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A45" w:rsidRDefault="004D6A45" w:rsidP="004D6A45">
      <w:pPr>
        <w:rPr>
          <w:sz w:val="18"/>
          <w:lang w:val="en-GB"/>
        </w:rPr>
      </w:pPr>
      <w:r w:rsidRPr="007E4136">
        <w:rPr>
          <w:rFonts w:cstheme="minorHAnsi"/>
          <w:noProof/>
          <w:sz w:val="23"/>
          <w:lang w:eastAsia="en-AU"/>
        </w:rPr>
        <w:drawing>
          <wp:anchor distT="0" distB="0" distL="114300" distR="114300" simplePos="0" relativeHeight="251659264" behindDoc="0" locked="0" layoutInCell="1" allowOverlap="1" wp14:anchorId="4821EEE4" wp14:editId="58D68EAC">
            <wp:simplePos x="0" y="0"/>
            <wp:positionH relativeFrom="margin">
              <wp:align>center</wp:align>
            </wp:positionH>
            <wp:positionV relativeFrom="paragraph">
              <wp:posOffset>0</wp:posOffset>
            </wp:positionV>
            <wp:extent cx="1591310" cy="1149350"/>
            <wp:effectExtent l="0" t="0" r="8890" b="0"/>
            <wp:wrapSquare wrapText="bothSides"/>
            <wp:docPr id="8" name="Picture 8" descr="D:\WORK\CHURCH\bethesda\bmi log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CHURCH\bethesda\bmi logo 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310" cy="1149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D6A45" w:rsidRDefault="004D6A45" w:rsidP="004D6A45">
      <w:pPr>
        <w:rPr>
          <w:sz w:val="18"/>
          <w:lang w:val="en-GB"/>
        </w:rPr>
      </w:pPr>
    </w:p>
    <w:p w:rsidR="004D6A45" w:rsidRDefault="004D6A45" w:rsidP="004D6A45">
      <w:pPr>
        <w:rPr>
          <w:sz w:val="18"/>
          <w:lang w:val="en-GB"/>
        </w:rPr>
      </w:pPr>
    </w:p>
    <w:p w:rsidR="004D6A45" w:rsidRDefault="004D6A45" w:rsidP="004D6A45">
      <w:pPr>
        <w:rPr>
          <w:sz w:val="18"/>
          <w:lang w:val="en-GB"/>
        </w:rPr>
      </w:pPr>
    </w:p>
    <w:p w:rsidR="004D6A45" w:rsidRDefault="004D6A45" w:rsidP="004D6A45">
      <w:pPr>
        <w:rPr>
          <w:sz w:val="18"/>
          <w:lang w:val="en-GB"/>
        </w:rPr>
      </w:pPr>
    </w:p>
    <w:p w:rsidR="004D6A45" w:rsidRDefault="004D6A45" w:rsidP="004D6A45">
      <w:pPr>
        <w:rPr>
          <w:sz w:val="18"/>
          <w:lang w:val="en-GB"/>
        </w:rPr>
      </w:pPr>
    </w:p>
    <w:p w:rsidR="004D6A45" w:rsidRDefault="004D6A45" w:rsidP="004D6A45">
      <w:pPr>
        <w:rPr>
          <w:sz w:val="18"/>
          <w:lang w:val="en-GB"/>
        </w:rPr>
      </w:pPr>
    </w:p>
    <w:p w:rsidR="005607B7" w:rsidRPr="005607B7" w:rsidRDefault="005607B7" w:rsidP="005607B7">
      <w:pPr>
        <w:pStyle w:val="head1so"/>
        <w:jc w:val="center"/>
        <w:rPr>
          <w:sz w:val="96"/>
        </w:rPr>
      </w:pPr>
      <w:proofErr w:type="spellStart"/>
      <w:r w:rsidRPr="005607B7">
        <w:rPr>
          <w:sz w:val="96"/>
        </w:rPr>
        <w:t>ChildSafe</w:t>
      </w:r>
      <w:proofErr w:type="spellEnd"/>
    </w:p>
    <w:p w:rsidR="004D6A45" w:rsidRPr="00ED2FB2" w:rsidRDefault="004D6A45" w:rsidP="005607B7">
      <w:pPr>
        <w:pStyle w:val="head1so"/>
        <w:jc w:val="center"/>
      </w:pPr>
      <w:r w:rsidRPr="00ED2FB2">
        <w:t>Creating a Child Safe Environment</w:t>
      </w:r>
    </w:p>
    <w:p w:rsidR="004D6A45" w:rsidRPr="00ED2FB2" w:rsidRDefault="004D6A45" w:rsidP="005607B7">
      <w:pPr>
        <w:jc w:val="center"/>
        <w:rPr>
          <w:rFonts w:ascii="Book Antiqua" w:hAnsi="Book Antiqua"/>
          <w:b/>
          <w:i/>
          <w:sz w:val="44"/>
          <w:lang w:val="en-GB"/>
        </w:rPr>
      </w:pPr>
    </w:p>
    <w:p w:rsidR="004D6A45" w:rsidRPr="00ED2FB2" w:rsidRDefault="004D6A45" w:rsidP="005607B7">
      <w:pPr>
        <w:pStyle w:val="head1so"/>
        <w:jc w:val="center"/>
      </w:pPr>
      <w:r>
        <w:t xml:space="preserve">Sample Policy &amp; Procedures </w:t>
      </w:r>
      <w:r w:rsidRPr="00ED2FB2">
        <w:t>Manual</w:t>
      </w:r>
    </w:p>
    <w:p w:rsidR="004D6A45" w:rsidRDefault="004D6A45" w:rsidP="005607B7">
      <w:pPr>
        <w:jc w:val="center"/>
        <w:rPr>
          <w:rFonts w:ascii="Book Antiqua" w:hAnsi="Book Antiqua"/>
          <w:i/>
          <w:lang w:val="en-GB"/>
        </w:rPr>
      </w:pPr>
    </w:p>
    <w:p w:rsidR="004D6A45" w:rsidRDefault="004D6A45" w:rsidP="005607B7">
      <w:pPr>
        <w:jc w:val="center"/>
        <w:rPr>
          <w:rFonts w:ascii="Book Antiqua" w:hAnsi="Book Antiqua"/>
          <w:i/>
          <w:lang w:val="en-GB"/>
        </w:rPr>
      </w:pPr>
    </w:p>
    <w:p w:rsidR="004D6A45" w:rsidRDefault="004D6A45" w:rsidP="005607B7">
      <w:pPr>
        <w:jc w:val="center"/>
        <w:rPr>
          <w:rFonts w:ascii="Book Antiqua" w:hAnsi="Book Antiqua"/>
          <w:i/>
          <w:lang w:val="en-GB"/>
        </w:rPr>
      </w:pPr>
    </w:p>
    <w:p w:rsidR="004D6A45" w:rsidRPr="0098614B" w:rsidRDefault="004D6A45" w:rsidP="00FF65E6">
      <w:pPr>
        <w:pStyle w:val="head3"/>
        <w:jc w:val="center"/>
        <w:rPr>
          <w:sz w:val="32"/>
        </w:rPr>
      </w:pPr>
      <w:r w:rsidRPr="00ED2FB2">
        <w:t xml:space="preserve">A </w:t>
      </w:r>
      <w:r>
        <w:t xml:space="preserve">documentation </w:t>
      </w:r>
      <w:r w:rsidRPr="00ED2FB2">
        <w:t>resource prepared for consideration</w:t>
      </w:r>
      <w:r w:rsidR="0098614B">
        <w:br/>
      </w:r>
      <w:r w:rsidRPr="00ED2FB2">
        <w:t>and use within BMi Churches</w:t>
      </w:r>
      <w:r w:rsidR="003D799F">
        <w:t xml:space="preserve"> in</w:t>
      </w:r>
      <w:r w:rsidRPr="00ED2FB2">
        <w:t xml:space="preserve"> Australia</w:t>
      </w:r>
    </w:p>
    <w:p w:rsidR="004D6A45" w:rsidRPr="0098614B" w:rsidRDefault="004D6A45" w:rsidP="004D6A45">
      <w:pPr>
        <w:jc w:val="both"/>
        <w:rPr>
          <w:rFonts w:ascii="Book Antiqua" w:hAnsi="Book Antiqua"/>
          <w:i/>
          <w:sz w:val="28"/>
          <w:lang w:val="en-GB"/>
        </w:rPr>
      </w:pPr>
    </w:p>
    <w:p w:rsidR="004D6A45" w:rsidRDefault="004D6A45" w:rsidP="004D6A45">
      <w:pPr>
        <w:jc w:val="both"/>
        <w:rPr>
          <w:rFonts w:ascii="Book Antiqua" w:hAnsi="Book Antiqua"/>
          <w:i/>
          <w:lang w:val="en-GB"/>
        </w:rPr>
      </w:pPr>
    </w:p>
    <w:p w:rsidR="00CC0340" w:rsidRDefault="00CC0340" w:rsidP="004D6A45">
      <w:pPr>
        <w:jc w:val="both"/>
        <w:rPr>
          <w:rFonts w:ascii="Book Antiqua" w:hAnsi="Book Antiqua"/>
          <w:i/>
          <w:lang w:val="en-GB"/>
        </w:rPr>
      </w:pPr>
    </w:p>
    <w:p w:rsidR="00CC0340" w:rsidRDefault="00CC0340" w:rsidP="004D6A45">
      <w:pPr>
        <w:jc w:val="both"/>
        <w:rPr>
          <w:rFonts w:ascii="Book Antiqua" w:hAnsi="Book Antiqua"/>
          <w:i/>
          <w:lang w:val="en-GB"/>
        </w:rPr>
      </w:pPr>
    </w:p>
    <w:p w:rsidR="00CC0340" w:rsidRDefault="00CC0340" w:rsidP="004D6A45">
      <w:pPr>
        <w:jc w:val="both"/>
        <w:rPr>
          <w:rFonts w:ascii="Book Antiqua" w:hAnsi="Book Antiqua"/>
          <w:i/>
          <w:lang w:val="en-GB"/>
        </w:rPr>
      </w:pPr>
    </w:p>
    <w:p w:rsidR="004D6A45" w:rsidRPr="00ED2FB2" w:rsidRDefault="004D6A45" w:rsidP="004D6A45">
      <w:pPr>
        <w:jc w:val="both"/>
        <w:rPr>
          <w:rFonts w:ascii="Book Antiqua" w:hAnsi="Book Antiqua"/>
          <w:i/>
          <w:lang w:val="en-GB"/>
        </w:rPr>
      </w:pPr>
    </w:p>
    <w:p w:rsidR="004D6A45" w:rsidRPr="00ED2FB2" w:rsidRDefault="004D6A45" w:rsidP="005607B7">
      <w:pPr>
        <w:pStyle w:val="smalltext"/>
        <w:tabs>
          <w:tab w:val="clear" w:pos="567"/>
          <w:tab w:val="left" w:pos="0"/>
        </w:tabs>
        <w:jc w:val="center"/>
      </w:pPr>
      <w:r w:rsidRPr="00ED2FB2">
        <w:t xml:space="preserve">The church’s commitment to </w:t>
      </w:r>
      <w:r w:rsidRPr="005607B7">
        <w:t>establishing</w:t>
      </w:r>
      <w:r w:rsidRPr="00ED2FB2">
        <w:t xml:space="preserve"> a child</w:t>
      </w:r>
      <w:r w:rsidR="000D35AA">
        <w:t xml:space="preserve"> </w:t>
      </w:r>
      <w:r w:rsidRPr="00ED2FB2">
        <w:t>safe environment rests on the effective implementation of its policy and procedures</w:t>
      </w:r>
      <w:r w:rsidR="00867427">
        <w:t xml:space="preserve">. </w:t>
      </w:r>
      <w:r w:rsidRPr="00ED2FB2">
        <w:t xml:space="preserve">Whereas policy </w:t>
      </w:r>
      <w:r w:rsidR="00113687">
        <w:t xml:space="preserve">expresses </w:t>
      </w:r>
      <w:r w:rsidRPr="00ED2FB2">
        <w:t xml:space="preserve">the church’s intent or goals </w:t>
      </w:r>
      <w:proofErr w:type="gramStart"/>
      <w:r w:rsidRPr="00ED2FB2">
        <w:t>in the area of</w:t>
      </w:r>
      <w:proofErr w:type="gramEnd"/>
      <w:r w:rsidRPr="00ED2FB2">
        <w:t xml:space="preserve"> child</w:t>
      </w:r>
      <w:r w:rsidR="003D799F">
        <w:t xml:space="preserve"> </w:t>
      </w:r>
      <w:r w:rsidRPr="00ED2FB2">
        <w:t>safety</w:t>
      </w:r>
      <w:r w:rsidR="00113687">
        <w:t xml:space="preserve">, </w:t>
      </w:r>
      <w:r w:rsidRPr="00ED2FB2">
        <w:t>procedures define</w:t>
      </w:r>
      <w:ins w:id="0" w:author="John Garrard" w:date="2018-05-25T13:09:00Z">
        <w:r w:rsidR="00A1491B">
          <w:t xml:space="preserve"> the</w:t>
        </w:r>
      </w:ins>
      <w:r w:rsidRPr="00ED2FB2">
        <w:t xml:space="preserve"> administrative framework </w:t>
      </w:r>
      <w:r w:rsidR="00113687">
        <w:t>and the processes which shape behaviour which reflect those goals.</w:t>
      </w:r>
    </w:p>
    <w:p w:rsidR="00113687" w:rsidRDefault="004D6A45" w:rsidP="005607B7">
      <w:pPr>
        <w:pStyle w:val="smalltext"/>
        <w:tabs>
          <w:tab w:val="clear" w:pos="567"/>
          <w:tab w:val="left" w:pos="0"/>
        </w:tabs>
        <w:jc w:val="center"/>
      </w:pPr>
      <w:r w:rsidRPr="00ED2FB2">
        <w:t xml:space="preserve">This </w:t>
      </w:r>
      <w:r w:rsidR="00113687">
        <w:t>sample manual offers various policy, procedures and forms for possible use by BMi churches in the setup and implementation of systems which reinforce child safety.</w:t>
      </w:r>
    </w:p>
    <w:p w:rsidR="004D6A45" w:rsidRPr="00ED2FB2" w:rsidRDefault="004D6A45" w:rsidP="005607B7">
      <w:pPr>
        <w:tabs>
          <w:tab w:val="left" w:pos="0"/>
        </w:tabs>
        <w:jc w:val="center"/>
        <w:rPr>
          <w:rFonts w:ascii="Book Antiqua" w:hAnsi="Book Antiqua"/>
          <w:i/>
          <w:lang w:val="en-GB"/>
        </w:rPr>
      </w:pPr>
    </w:p>
    <w:p w:rsidR="004D6A45" w:rsidRPr="004D6A45" w:rsidRDefault="004D6A45" w:rsidP="009559BD">
      <w:pPr>
        <w:jc w:val="center"/>
        <w:rPr>
          <w:rFonts w:cstheme="minorHAnsi"/>
          <w:sz w:val="20"/>
          <w:szCs w:val="20"/>
          <w:lang w:val="en-GB"/>
        </w:rPr>
      </w:pPr>
    </w:p>
    <w:p w:rsidR="004D6A45" w:rsidRPr="004D6A45" w:rsidRDefault="004D6A45" w:rsidP="009559BD">
      <w:pPr>
        <w:jc w:val="center"/>
        <w:rPr>
          <w:rFonts w:cstheme="minorHAnsi"/>
          <w:sz w:val="20"/>
          <w:szCs w:val="20"/>
          <w:lang w:val="en-GB"/>
        </w:rPr>
      </w:pPr>
    </w:p>
    <w:p w:rsidR="004D6A45" w:rsidRPr="004D6A45" w:rsidRDefault="004D6A45" w:rsidP="009559BD">
      <w:pPr>
        <w:jc w:val="center"/>
        <w:rPr>
          <w:rFonts w:cstheme="minorHAnsi"/>
          <w:sz w:val="20"/>
          <w:szCs w:val="20"/>
          <w:lang w:val="en-GB"/>
        </w:rPr>
        <w:sectPr w:rsidR="004D6A45" w:rsidRPr="004D6A45">
          <w:footerReference w:type="default" r:id="rId9"/>
          <w:pgSz w:w="11906" w:h="16838"/>
          <w:pgMar w:top="1440" w:right="1440" w:bottom="1440" w:left="1440" w:header="708" w:footer="708" w:gutter="0"/>
          <w:cols w:space="708"/>
          <w:docGrid w:linePitch="360"/>
        </w:sectPr>
      </w:pPr>
    </w:p>
    <w:p w:rsidR="00BF4638" w:rsidRPr="009559BD" w:rsidRDefault="000744AC" w:rsidP="005607B7">
      <w:pPr>
        <w:pStyle w:val="head1"/>
      </w:pPr>
      <w:r>
        <w:lastRenderedPageBreak/>
        <w:t>Index</w:t>
      </w:r>
    </w:p>
    <w:p w:rsidR="009F4B3F" w:rsidRPr="009559BD" w:rsidRDefault="009F4B3F" w:rsidP="007E6405">
      <w:pPr>
        <w:pStyle w:val="head2more"/>
      </w:pPr>
      <w:r w:rsidRPr="009559BD">
        <w:t>Pu</w:t>
      </w:r>
      <w:r w:rsidR="003F1BE3" w:rsidRPr="009559BD">
        <w:t>r</w:t>
      </w:r>
      <w:r w:rsidRPr="009559BD">
        <w:t>pose</w:t>
      </w:r>
    </w:p>
    <w:p w:rsidR="009F4B3F" w:rsidRPr="005607B7" w:rsidRDefault="005A6282" w:rsidP="005607B7">
      <w:pPr>
        <w:pStyle w:val="text"/>
      </w:pPr>
      <w:r w:rsidRPr="005607B7">
        <w:t>This index acts as the summary document for all policies and procedures pertaining to the church’s commitment to establishing and maintaining a child safe environment</w:t>
      </w:r>
      <w:r w:rsidR="00867427">
        <w:t xml:space="preserve">. </w:t>
      </w:r>
      <w:r w:rsidRPr="005607B7">
        <w:t>The Index is updated each time a new policy or procedure is added or when an existing policy or procedure is revised</w:t>
      </w:r>
      <w:r w:rsidR="00867427">
        <w:t xml:space="preserve">. </w:t>
      </w:r>
      <w:r w:rsidRPr="005607B7">
        <w:t>Signature of this Index renders authorization to all procedures at their revision status as indicated here.</w:t>
      </w:r>
    </w:p>
    <w:p w:rsidR="005A6282" w:rsidRPr="009559BD" w:rsidRDefault="005A6282" w:rsidP="007E6405">
      <w:pPr>
        <w:pStyle w:val="head2"/>
      </w:pPr>
      <w:r w:rsidRPr="009559BD">
        <w:t>P</w:t>
      </w:r>
      <w:r>
        <w:t>olicy</w:t>
      </w:r>
    </w:p>
    <w:p w:rsidR="005A6282" w:rsidRDefault="005A6282" w:rsidP="005607B7">
      <w:pPr>
        <w:pStyle w:val="textless"/>
      </w:pPr>
      <w:r>
        <w:t xml:space="preserve">Child-Safe Environment Policy </w:t>
      </w:r>
      <w:r>
        <w:tab/>
      </w:r>
    </w:p>
    <w:p w:rsidR="005A6282" w:rsidRDefault="005A6282" w:rsidP="005A6282">
      <w:pPr>
        <w:tabs>
          <w:tab w:val="left" w:pos="1701"/>
          <w:tab w:val="center" w:pos="7797"/>
        </w:tabs>
        <w:ind w:left="720"/>
        <w:rPr>
          <w:sz w:val="20"/>
          <w:lang w:val="en-GB"/>
        </w:rPr>
      </w:pPr>
    </w:p>
    <w:p w:rsidR="000744AC" w:rsidRPr="009559BD" w:rsidRDefault="000744AC" w:rsidP="007E6405">
      <w:pPr>
        <w:pStyle w:val="head2"/>
      </w:pPr>
      <w:r w:rsidRPr="009559BD">
        <w:t>P</w:t>
      </w:r>
      <w:r>
        <w:t>rocedures</w:t>
      </w:r>
    </w:p>
    <w:p w:rsidR="000744AC" w:rsidRDefault="000744AC" w:rsidP="005607B7">
      <w:pPr>
        <w:pStyle w:val="textless"/>
      </w:pPr>
      <w:r>
        <w:t>PRO 01</w:t>
      </w:r>
      <w:r>
        <w:tab/>
        <w:t>Recruitment</w:t>
      </w:r>
      <w:r w:rsidR="005A6282">
        <w:t xml:space="preserve"> &amp; Induction</w:t>
      </w:r>
      <w:r>
        <w:tab/>
      </w:r>
    </w:p>
    <w:p w:rsidR="000744AC" w:rsidRDefault="000744AC" w:rsidP="005607B7">
      <w:pPr>
        <w:pStyle w:val="textless"/>
      </w:pPr>
      <w:r>
        <w:t>PRO 02</w:t>
      </w:r>
      <w:r>
        <w:tab/>
        <w:t>Reporting Abuse</w:t>
      </w:r>
      <w:r w:rsidR="005A6282">
        <w:tab/>
      </w:r>
    </w:p>
    <w:p w:rsidR="000744AC" w:rsidRDefault="000744AC" w:rsidP="005607B7">
      <w:pPr>
        <w:pStyle w:val="textless"/>
      </w:pPr>
      <w:r>
        <w:t>PRO 03</w:t>
      </w:r>
      <w:r>
        <w:tab/>
        <w:t>Training</w:t>
      </w:r>
      <w:r w:rsidR="005A6282">
        <w:tab/>
      </w:r>
    </w:p>
    <w:p w:rsidR="000744AC" w:rsidRDefault="000744AC" w:rsidP="005607B7">
      <w:pPr>
        <w:pStyle w:val="textless"/>
      </w:pPr>
      <w:r>
        <w:t>PRO 04</w:t>
      </w:r>
      <w:r>
        <w:tab/>
        <w:t>Audit</w:t>
      </w:r>
      <w:r w:rsidR="006A787C">
        <w:t xml:space="preserve"> &amp; Review</w:t>
      </w:r>
      <w:r w:rsidR="005A6282">
        <w:tab/>
      </w:r>
    </w:p>
    <w:p w:rsidR="00FB10B2" w:rsidRDefault="00FB10B2" w:rsidP="005607B7">
      <w:pPr>
        <w:pStyle w:val="textless"/>
      </w:pPr>
      <w:r>
        <w:t>PRO 0</w:t>
      </w:r>
      <w:r w:rsidR="000D1D6E">
        <w:t>5</w:t>
      </w:r>
      <w:r>
        <w:tab/>
        <w:t>Records</w:t>
      </w:r>
      <w:r>
        <w:tab/>
      </w:r>
    </w:p>
    <w:p w:rsidR="000744AC" w:rsidRPr="000744AC" w:rsidRDefault="000744AC" w:rsidP="005607B7">
      <w:pPr>
        <w:pStyle w:val="textless"/>
      </w:pPr>
    </w:p>
    <w:p w:rsidR="000744AC" w:rsidRPr="000744AC" w:rsidRDefault="000744AC" w:rsidP="000744AC">
      <w:pPr>
        <w:rPr>
          <w:sz w:val="20"/>
          <w:lang w:val="en-GB"/>
        </w:rPr>
      </w:pPr>
    </w:p>
    <w:p w:rsidR="000744AC" w:rsidRPr="000744AC" w:rsidRDefault="000744AC" w:rsidP="000744AC">
      <w:pPr>
        <w:rPr>
          <w:sz w:val="20"/>
          <w:lang w:val="en-GB"/>
        </w:rPr>
      </w:pPr>
    </w:p>
    <w:p w:rsidR="000744AC" w:rsidRPr="000744AC" w:rsidRDefault="000744AC" w:rsidP="000744AC">
      <w:pPr>
        <w:rPr>
          <w:sz w:val="20"/>
          <w:lang w:val="en-GB"/>
        </w:rPr>
      </w:pPr>
    </w:p>
    <w:p w:rsidR="000744AC" w:rsidRPr="000744AC" w:rsidRDefault="000744AC" w:rsidP="000744AC">
      <w:pPr>
        <w:rPr>
          <w:sz w:val="20"/>
          <w:lang w:val="en-GB"/>
        </w:rPr>
      </w:pPr>
    </w:p>
    <w:p w:rsidR="000744AC" w:rsidRPr="000744AC" w:rsidRDefault="000744AC" w:rsidP="000744AC">
      <w:pPr>
        <w:rPr>
          <w:sz w:val="20"/>
          <w:lang w:val="en-GB"/>
        </w:rPr>
      </w:pPr>
    </w:p>
    <w:p w:rsidR="000744AC" w:rsidRPr="000744AC" w:rsidRDefault="000744AC" w:rsidP="000744AC">
      <w:pPr>
        <w:rPr>
          <w:sz w:val="20"/>
          <w:lang w:val="en-GB"/>
        </w:rPr>
      </w:pPr>
    </w:p>
    <w:p w:rsidR="000744AC" w:rsidRPr="000744AC" w:rsidRDefault="000744AC" w:rsidP="000744AC">
      <w:pPr>
        <w:rPr>
          <w:sz w:val="20"/>
          <w:lang w:val="en-GB"/>
        </w:rPr>
      </w:pPr>
    </w:p>
    <w:p w:rsidR="000744AC" w:rsidRPr="000744AC" w:rsidRDefault="000744AC" w:rsidP="000744AC">
      <w:pPr>
        <w:rPr>
          <w:sz w:val="20"/>
          <w:lang w:val="en-GB"/>
        </w:rPr>
      </w:pPr>
    </w:p>
    <w:p w:rsidR="000744AC" w:rsidRDefault="005A6282">
      <w:pPr>
        <w:pStyle w:val="text"/>
        <w:pPrChange w:id="1" w:author="John Garrard" w:date="2018-05-25T13:11:00Z">
          <w:pPr>
            <w:pStyle w:val="smalltext"/>
          </w:pPr>
        </w:pPrChange>
      </w:pPr>
      <w:r>
        <w:t>These procedures at their current issue status are hereby authorized</w:t>
      </w:r>
    </w:p>
    <w:p w:rsidR="005A6282" w:rsidRDefault="005A6282" w:rsidP="005A6282">
      <w:pPr>
        <w:rPr>
          <w:sz w:val="20"/>
          <w:lang w:val="en-GB"/>
        </w:rPr>
      </w:pPr>
    </w:p>
    <w:p w:rsidR="00FF65E6" w:rsidRDefault="005A6282">
      <w:pPr>
        <w:pStyle w:val="text"/>
        <w:rPr>
          <w:rPrChange w:id="2" w:author="John Garrard" w:date="2018-05-25T13:11:00Z">
            <w:rPr/>
          </w:rPrChange>
        </w:rPr>
        <w:sectPr w:rsidR="00FF65E6" w:rsidSect="004D6A45">
          <w:footerReference w:type="default" r:id="rId10"/>
          <w:pgSz w:w="11906" w:h="16838"/>
          <w:pgMar w:top="1440" w:right="1440" w:bottom="1440" w:left="1440" w:header="708" w:footer="708" w:gutter="0"/>
          <w:pgNumType w:start="1"/>
          <w:cols w:space="708"/>
          <w:docGrid w:linePitch="360"/>
        </w:sectPr>
        <w:pPrChange w:id="3" w:author="John Garrard" w:date="2018-05-25T13:11:00Z">
          <w:pPr/>
        </w:pPrChange>
      </w:pPr>
      <w:r w:rsidRPr="00A1491B">
        <w:rPr>
          <w:rPrChange w:id="4" w:author="John Garrard" w:date="2018-05-25T13:11:00Z">
            <w:rPr/>
          </w:rPrChange>
        </w:rPr>
        <w:t>Signature</w:t>
      </w:r>
    </w:p>
    <w:p w:rsidR="00286896" w:rsidRPr="00F2216B" w:rsidRDefault="00286896" w:rsidP="005607B7">
      <w:pPr>
        <w:pStyle w:val="head1"/>
      </w:pPr>
      <w:r w:rsidRPr="00F2216B">
        <w:lastRenderedPageBreak/>
        <w:t>Child</w:t>
      </w:r>
      <w:r w:rsidR="003D799F">
        <w:t xml:space="preserve"> S</w:t>
      </w:r>
      <w:r>
        <w:t xml:space="preserve">afe Environment </w:t>
      </w:r>
      <w:r w:rsidRPr="00F2216B">
        <w:t>Policy</w:t>
      </w:r>
    </w:p>
    <w:p w:rsidR="00286896" w:rsidRPr="00F2216B" w:rsidRDefault="00286896" w:rsidP="005607B7">
      <w:pPr>
        <w:pStyle w:val="text"/>
      </w:pPr>
      <w:r w:rsidRPr="00F2216B">
        <w:t>We acknowledge that children are a gift from God to the parents of our church and to society</w:t>
      </w:r>
      <w:r w:rsidR="00867427">
        <w:t xml:space="preserve">. </w:t>
      </w:r>
      <w:r>
        <w:t>Whilst it</w:t>
      </w:r>
      <w:r w:rsidRPr="00F2216B">
        <w:t xml:space="preserve"> is the parent who is answerable before God for the faith, worldview and safekeeping of their offspring; the church has a role in a child’s development and should minister in such a way as to ensure that children in its care are safe, preserved in their </w:t>
      </w:r>
      <w:r>
        <w:t xml:space="preserve">naiveté </w:t>
      </w:r>
      <w:r w:rsidRPr="00F2216B">
        <w:t>and free from abuse.</w:t>
      </w:r>
    </w:p>
    <w:p w:rsidR="00286896" w:rsidRPr="00F2216B" w:rsidRDefault="00286896" w:rsidP="005607B7">
      <w:pPr>
        <w:pStyle w:val="text"/>
      </w:pPr>
      <w:r w:rsidRPr="00F2216B">
        <w:t>We are earnestly aware of the trust exercised by parents and guardians when they place their children in the care of the church</w:t>
      </w:r>
      <w:r w:rsidR="00867427">
        <w:t xml:space="preserve">. </w:t>
      </w:r>
      <w:r w:rsidRPr="00F2216B">
        <w:t>For this reason and because of scripture’s clear indication that children are precious to the Lord (Matt 18:6 &amp; 10-11), we believe that children are entitled to a safe environment free from abuse</w:t>
      </w:r>
      <w:r w:rsidR="00867427">
        <w:t xml:space="preserve">. </w:t>
      </w:r>
      <w:r w:rsidRPr="00F2216B">
        <w:t xml:space="preserve">The church’s policies and practices </w:t>
      </w:r>
      <w:proofErr w:type="gramStart"/>
      <w:r w:rsidRPr="00F2216B">
        <w:t>in regard to</w:t>
      </w:r>
      <w:proofErr w:type="gramEnd"/>
      <w:r w:rsidRPr="00F2216B">
        <w:t xml:space="preserve"> the protection of children</w:t>
      </w:r>
      <w:r>
        <w:t xml:space="preserve"> apply to all children</w:t>
      </w:r>
      <w:r w:rsidRPr="00F2216B">
        <w:t>, regardless of race,</w:t>
      </w:r>
      <w:r w:rsidRPr="00F2216B" w:rsidDel="009F42E7">
        <w:t xml:space="preserve"> </w:t>
      </w:r>
      <w:r w:rsidRPr="00F2216B">
        <w:t>age, gender or ethnic background.</w:t>
      </w:r>
    </w:p>
    <w:p w:rsidR="00286896" w:rsidRPr="00F2216B" w:rsidRDefault="00286896" w:rsidP="005607B7">
      <w:pPr>
        <w:pStyle w:val="text"/>
      </w:pPr>
      <w:r w:rsidRPr="00F2216B">
        <w:t xml:space="preserve">To achieve this safe </w:t>
      </w:r>
      <w:proofErr w:type="gramStart"/>
      <w:r w:rsidRPr="00F2216B">
        <w:t>environment</w:t>
      </w:r>
      <w:proofErr w:type="gramEnd"/>
      <w:r w:rsidRPr="00F2216B">
        <w:t xml:space="preserve"> we have implemented procedures across a number of areas for the purpose of ensuring such safety for children in our care</w:t>
      </w:r>
      <w:r w:rsidR="00867427">
        <w:t xml:space="preserve">. </w:t>
      </w:r>
      <w:r w:rsidRPr="00F2216B">
        <w:t>These procedures are based on principles of:</w:t>
      </w:r>
    </w:p>
    <w:p w:rsidR="00286896" w:rsidRPr="00F2216B" w:rsidRDefault="00286896" w:rsidP="007E6405">
      <w:pPr>
        <w:pStyle w:val="textindent"/>
      </w:pPr>
      <w:r w:rsidRPr="007F160F">
        <w:rPr>
          <w:b/>
          <w:i/>
        </w:rPr>
        <w:t>A child safe environment</w:t>
      </w:r>
      <w:r w:rsidRPr="00F2216B">
        <w:t xml:space="preserve"> being an environment which is not merely free from abuse but one in which children themselves are able to make known their </w:t>
      </w:r>
      <w:r w:rsidRPr="007E6405">
        <w:t>concerns</w:t>
      </w:r>
      <w:r w:rsidRPr="00F2216B">
        <w:t xml:space="preserve"> as to personal comfort and are free to disclose any conduct on the part of workers, volunteers or other children which they find invasive, belittling or harmful.</w:t>
      </w:r>
    </w:p>
    <w:p w:rsidR="00286896" w:rsidRPr="00F2216B" w:rsidRDefault="00286896" w:rsidP="007E6405">
      <w:pPr>
        <w:pStyle w:val="textindent"/>
      </w:pPr>
      <w:r w:rsidRPr="007F160F">
        <w:rPr>
          <w:b/>
          <w:i/>
        </w:rPr>
        <w:t>Harm minimization</w:t>
      </w:r>
      <w:r>
        <w:t xml:space="preserve"> </w:t>
      </w:r>
      <w:r w:rsidRPr="00F2216B">
        <w:t xml:space="preserve">as ensures that all </w:t>
      </w:r>
      <w:r w:rsidRPr="007E6405">
        <w:t>persons</w:t>
      </w:r>
      <w:r w:rsidRPr="00F2216B">
        <w:t>, especially those who are involved in working with children, are committed to preventing harm of</w:t>
      </w:r>
      <w:r>
        <w:t>,</w:t>
      </w:r>
      <w:r w:rsidRPr="00F2216B">
        <w:t xml:space="preserve"> or abuse of children</w:t>
      </w:r>
      <w:r w:rsidR="00867427">
        <w:t xml:space="preserve">. </w:t>
      </w:r>
      <w:r>
        <w:t>Such harm minimization</w:t>
      </w:r>
      <w:r w:rsidRPr="00F2216B">
        <w:t xml:space="preserve"> is best achieved when</w:t>
      </w:r>
      <w:r>
        <w:t>:</w:t>
      </w:r>
    </w:p>
    <w:p w:rsidR="00286896" w:rsidRPr="00F50095" w:rsidRDefault="007E4571" w:rsidP="007E6405">
      <w:pPr>
        <w:pStyle w:val="bulletaless"/>
      </w:pPr>
      <w:r>
        <w:t>•</w:t>
      </w:r>
      <w:r>
        <w:tab/>
      </w:r>
      <w:r w:rsidR="00286896" w:rsidRPr="00F50095">
        <w:t>all church members are informed and actively committed to maintaining a culture of care, protection and incident reporting for our children</w:t>
      </w:r>
    </w:p>
    <w:p w:rsidR="00286896" w:rsidRPr="00F50095" w:rsidRDefault="007E4571" w:rsidP="007E6405">
      <w:pPr>
        <w:pStyle w:val="bulletaless"/>
      </w:pPr>
      <w:r>
        <w:t>•</w:t>
      </w:r>
      <w:r>
        <w:tab/>
      </w:r>
      <w:r w:rsidR="00286896" w:rsidRPr="00F50095">
        <w:t>recruitment, selection and appointment processes provide that those involved are known to the church, have passed suitable character checks and provided with specific training</w:t>
      </w:r>
    </w:p>
    <w:p w:rsidR="00286896" w:rsidRPr="00F50095" w:rsidRDefault="007E4571" w:rsidP="007E6405">
      <w:pPr>
        <w:pStyle w:val="bulletaless"/>
      </w:pPr>
      <w:r>
        <w:t>•</w:t>
      </w:r>
      <w:r>
        <w:tab/>
      </w:r>
      <w:r w:rsidR="00286896" w:rsidRPr="00F50095">
        <w:t>workers and volunteers commit to a code of behaviour before acting as helpers or leaders within a children’s ministry event</w:t>
      </w:r>
    </w:p>
    <w:p w:rsidR="00286896" w:rsidRPr="00F50095" w:rsidRDefault="007E4571" w:rsidP="007E6405">
      <w:pPr>
        <w:pStyle w:val="bulletaless"/>
      </w:pPr>
      <w:r>
        <w:t>•</w:t>
      </w:r>
      <w:r>
        <w:tab/>
      </w:r>
      <w:r w:rsidR="00286896" w:rsidRPr="00F50095">
        <w:t>ministry activities are subject to review to assess and minimize opportunity for inappropriate behaviours or the development of inappropriate relationship</w:t>
      </w:r>
    </w:p>
    <w:p w:rsidR="00286896" w:rsidRPr="00F50095" w:rsidRDefault="007E4571" w:rsidP="007E6405">
      <w:pPr>
        <w:pStyle w:val="bulletaless"/>
      </w:pPr>
      <w:r>
        <w:t>•</w:t>
      </w:r>
      <w:r>
        <w:tab/>
      </w:r>
      <w:r w:rsidR="00286896" w:rsidRPr="00F50095">
        <w:t>there is supervision of visitors (including contr</w:t>
      </w:r>
      <w:r w:rsidR="00286896">
        <w:t>actors)</w:t>
      </w:r>
      <w:r w:rsidR="00286896" w:rsidRPr="00F50095">
        <w:t xml:space="preserve"> who are involved in or are in the proximity of children’s activities</w:t>
      </w:r>
      <w:ins w:id="5" w:author="John Garrard" w:date="2018-05-25T13:12:00Z">
        <w:r w:rsidR="00A1491B">
          <w:t>.</w:t>
        </w:r>
      </w:ins>
    </w:p>
    <w:p w:rsidR="00286896" w:rsidRPr="00F2216B" w:rsidRDefault="00286896" w:rsidP="007E4571">
      <w:pPr>
        <w:pStyle w:val="textindentless"/>
      </w:pPr>
      <w:r w:rsidRPr="007F160F">
        <w:rPr>
          <w:b/>
          <w:i/>
        </w:rPr>
        <w:t>Commitment to reporting</w:t>
      </w:r>
      <w:r>
        <w:t xml:space="preserve"> as </w:t>
      </w:r>
      <w:r w:rsidRPr="00F2216B">
        <w:t>ensur</w:t>
      </w:r>
      <w:r>
        <w:t>es</w:t>
      </w:r>
      <w:r w:rsidRPr="00F2216B">
        <w:t xml:space="preserve"> that all reports and allegations of abuse are reported to th</w:t>
      </w:r>
      <w:r>
        <w:t>ose authorities</w:t>
      </w:r>
      <w:r w:rsidRPr="00F2216B">
        <w:t xml:space="preserve"> as required by State legislation, not only for matters alleged to have occurred while a child is in our care but where there is </w:t>
      </w:r>
      <w:r>
        <w:t xml:space="preserve">objective evidence </w:t>
      </w:r>
      <w:r w:rsidRPr="00F2216B">
        <w:t>of abuse as may be occurring outside the church’s environs.</w:t>
      </w:r>
    </w:p>
    <w:p w:rsidR="00286896" w:rsidRPr="00056D4F" w:rsidRDefault="00286896" w:rsidP="007E4571">
      <w:pPr>
        <w:pStyle w:val="text"/>
      </w:pPr>
      <w:r w:rsidRPr="004B3319">
        <w:t>A child safe environment comprises more than the elimination of negative effects</w:t>
      </w:r>
      <w:r w:rsidR="00867427">
        <w:t xml:space="preserve">. </w:t>
      </w:r>
      <w:r w:rsidRPr="004B3319">
        <w:t xml:space="preserve">Even so, </w:t>
      </w:r>
      <w:r>
        <w:t>our</w:t>
      </w:r>
      <w:r w:rsidRPr="004B3319">
        <w:t xml:space="preserve"> procedures and training in aid </w:t>
      </w:r>
      <w:r>
        <w:t xml:space="preserve">of </w:t>
      </w:r>
      <w:r w:rsidRPr="004B3319">
        <w:t xml:space="preserve">child protection recognize that abuse, as the misuse of power by an abuser, means that </w:t>
      </w:r>
      <w:r>
        <w:t xml:space="preserve">whilst </w:t>
      </w:r>
      <w:r w:rsidRPr="004B3319">
        <w:t>children are particularly susceptible to abuse by those in authority, such as parent, teacher, caregiver or leade</w:t>
      </w:r>
      <w:r>
        <w:t xml:space="preserve">rs, there can also be abuse of one </w:t>
      </w:r>
      <w:r w:rsidRPr="004B3319">
        <w:t>child</w:t>
      </w:r>
      <w:r>
        <w:t xml:space="preserve"> by </w:t>
      </w:r>
      <w:r w:rsidRPr="004B3319">
        <w:t>another</w:t>
      </w:r>
      <w:r w:rsidR="00867427">
        <w:t xml:space="preserve">. </w:t>
      </w:r>
      <w:proofErr w:type="gramStart"/>
      <w:r>
        <w:t>Hence</w:t>
      </w:r>
      <w:proofErr w:type="gramEnd"/>
      <w:r>
        <w:t xml:space="preserve"> we understand that abuse may take the form </w:t>
      </w:r>
      <w:r w:rsidRPr="00056D4F">
        <w:t>of physical abuse</w:t>
      </w:r>
      <w:r>
        <w:t>,</w:t>
      </w:r>
      <w:r w:rsidRPr="00056D4F">
        <w:t xml:space="preserve"> emotional abuse </w:t>
      </w:r>
      <w:r>
        <w:t xml:space="preserve">or </w:t>
      </w:r>
      <w:r w:rsidRPr="00056D4F">
        <w:t>neglect</w:t>
      </w:r>
      <w:r>
        <w:t xml:space="preserve"> as well as that of </w:t>
      </w:r>
      <w:r w:rsidRPr="00056D4F">
        <w:t xml:space="preserve">sexual abuse </w:t>
      </w:r>
      <w:r>
        <w:t>(</w:t>
      </w:r>
      <w:r w:rsidRPr="00056D4F">
        <w:t>wherein the victim becomes the object of</w:t>
      </w:r>
      <w:r>
        <w:t>,</w:t>
      </w:r>
      <w:r w:rsidRPr="00056D4F">
        <w:t xml:space="preserve"> or means for</w:t>
      </w:r>
      <w:r>
        <w:t>,</w:t>
      </w:r>
      <w:r w:rsidRPr="00056D4F">
        <w:t xml:space="preserve"> sexual gratification by the abuser</w:t>
      </w:r>
      <w:r>
        <w:t>).</w:t>
      </w:r>
    </w:p>
    <w:p w:rsidR="00286896" w:rsidRPr="00F2216B" w:rsidRDefault="00286896" w:rsidP="007E4571">
      <w:pPr>
        <w:pStyle w:val="text"/>
      </w:pPr>
      <w:r w:rsidRPr="00F2216B">
        <w:t xml:space="preserve">Recognizing that continuing relevance of policies and procedures are impacted by changes in legislative requirements, </w:t>
      </w:r>
      <w:r>
        <w:t xml:space="preserve">changes in community expectation, </w:t>
      </w:r>
      <w:r w:rsidRPr="00F2216B">
        <w:t>changes in church activities and changes in personnel or ministry arrangements, our policies and procedures are subject to a process of audit and review.</w:t>
      </w:r>
    </w:p>
    <w:p w:rsidR="00286896" w:rsidRDefault="00286896" w:rsidP="00286896">
      <w:pPr>
        <w:rPr>
          <w:sz w:val="20"/>
          <w:szCs w:val="20"/>
        </w:rPr>
      </w:pPr>
    </w:p>
    <w:p w:rsidR="00286896" w:rsidRPr="00F2216B" w:rsidRDefault="00286896" w:rsidP="007E4571">
      <w:pPr>
        <w:pStyle w:val="text"/>
      </w:pPr>
      <w:r>
        <w:t>Senior Pastor</w:t>
      </w:r>
    </w:p>
    <w:p w:rsidR="00DE3057" w:rsidRDefault="00DE3057" w:rsidP="005A6282">
      <w:pPr>
        <w:rPr>
          <w:sz w:val="20"/>
          <w:lang w:val="en-GB"/>
        </w:rPr>
        <w:sectPr w:rsidR="00DE3057" w:rsidSect="0074644F">
          <w:headerReference w:type="default" r:id="rId11"/>
          <w:footerReference w:type="default" r:id="rId12"/>
          <w:pgSz w:w="11906" w:h="16838"/>
          <w:pgMar w:top="1134" w:right="1077" w:bottom="1134" w:left="1077" w:header="709" w:footer="709" w:gutter="0"/>
          <w:pgNumType w:start="1"/>
          <w:cols w:space="708"/>
          <w:docGrid w:linePitch="360"/>
        </w:sectPr>
      </w:pPr>
    </w:p>
    <w:p w:rsidR="00DE3057" w:rsidRPr="009559BD" w:rsidRDefault="00DE3057" w:rsidP="007E4571">
      <w:pPr>
        <w:pStyle w:val="head1"/>
      </w:pPr>
      <w:r w:rsidRPr="009559BD">
        <w:lastRenderedPageBreak/>
        <w:t>Recruitment &amp; Induction</w:t>
      </w:r>
    </w:p>
    <w:p w:rsidR="00DE3057" w:rsidRPr="009559BD" w:rsidRDefault="00DE3057" w:rsidP="007E4571">
      <w:pPr>
        <w:pStyle w:val="head2"/>
      </w:pPr>
      <w:r w:rsidRPr="009559BD">
        <w:t>Purpose</w:t>
      </w:r>
    </w:p>
    <w:p w:rsidR="00DE3057" w:rsidRPr="009559BD" w:rsidRDefault="00DE3057" w:rsidP="007E4571">
      <w:pPr>
        <w:pStyle w:val="textless"/>
      </w:pPr>
      <w:r w:rsidRPr="009559BD">
        <w:t>This procedure</w:t>
      </w:r>
      <w:ins w:id="6" w:author="John Garrard" w:date="2018-05-25T13:14:00Z">
        <w:r w:rsidR="00A1491B">
          <w:t>,</w:t>
        </w:r>
      </w:ins>
      <w:r w:rsidRPr="009559BD">
        <w:t xml:space="preserve"> and </w:t>
      </w:r>
      <w:proofErr w:type="gramStart"/>
      <w:r w:rsidRPr="009559BD">
        <w:t>in particular the</w:t>
      </w:r>
      <w:proofErr w:type="gramEnd"/>
      <w:r w:rsidRPr="009559BD">
        <w:t xml:space="preserve"> </w:t>
      </w:r>
      <w:r w:rsidRPr="007F160F">
        <w:rPr>
          <w:i/>
        </w:rPr>
        <w:t>Agreement for Assessment</w:t>
      </w:r>
      <w:r w:rsidRPr="009559BD">
        <w:t xml:space="preserve"> </w:t>
      </w:r>
      <w:proofErr w:type="spellStart"/>
      <w:r w:rsidRPr="009559BD">
        <w:t>checksheet</w:t>
      </w:r>
      <w:proofErr w:type="spellEnd"/>
      <w:r w:rsidRPr="009559BD">
        <w:t xml:space="preserve"> which accompanies it, seek</w:t>
      </w:r>
      <w:ins w:id="7" w:author="John Garrard" w:date="2018-05-25T13:14:00Z">
        <w:r w:rsidR="00A1491B">
          <w:t>s</w:t>
        </w:r>
      </w:ins>
      <w:r w:rsidRPr="009559BD">
        <w:t xml:space="preserve"> to ensure that workers who are to be involved in the </w:t>
      </w:r>
      <w:r>
        <w:t xml:space="preserve">regular </w:t>
      </w:r>
      <w:r w:rsidRPr="009559BD">
        <w:t>supervision and care of children are verified as possessing the background and commitment consistent with the church’s objective of establishing and maintaining a child safe environment</w:t>
      </w:r>
      <w:r w:rsidR="00867427">
        <w:t xml:space="preserve">. </w:t>
      </w:r>
      <w:r w:rsidRPr="009559BD">
        <w:t>The verifications defined by this procedure are to occur prior to a person proceeding to induction or training.</w:t>
      </w:r>
    </w:p>
    <w:p w:rsidR="00DE3057" w:rsidRPr="009559BD" w:rsidRDefault="00DE3057" w:rsidP="007E4571">
      <w:pPr>
        <w:pStyle w:val="head2"/>
      </w:pPr>
      <w:r w:rsidRPr="009559BD">
        <w:t>Definitions</w:t>
      </w:r>
    </w:p>
    <w:p w:rsidR="00DE3057" w:rsidRPr="007F160F" w:rsidRDefault="00DE3057" w:rsidP="007F160F">
      <w:pPr>
        <w:pStyle w:val="textless"/>
      </w:pPr>
      <w:r w:rsidRPr="00D92A9E">
        <w:rPr>
          <w:b/>
          <w:i/>
        </w:rPr>
        <w:t>child</w:t>
      </w:r>
      <w:r w:rsidR="00867427">
        <w:t xml:space="preserve"> — </w:t>
      </w:r>
      <w:r w:rsidRPr="007F160F">
        <w:t>a person who is under the age 18 years</w:t>
      </w:r>
    </w:p>
    <w:p w:rsidR="00DE3057" w:rsidRPr="007F160F" w:rsidRDefault="00DE3057" w:rsidP="00D92A9E">
      <w:pPr>
        <w:pStyle w:val="textless"/>
      </w:pPr>
      <w:r w:rsidRPr="00D92A9E">
        <w:rPr>
          <w:b/>
          <w:i/>
        </w:rPr>
        <w:t>assessment authority</w:t>
      </w:r>
      <w:r w:rsidR="00867427">
        <w:t xml:space="preserve"> — </w:t>
      </w:r>
      <w:r w:rsidRPr="007F160F">
        <w:t>the person authorized to decide whether a candidate’s request to work with children should proceed (</w:t>
      </w:r>
      <w:del w:id="8" w:author="John Garrard" w:date="2018-05-25T13:15:00Z">
        <w:r w:rsidRPr="007F160F" w:rsidDel="00A1491B">
          <w:delText xml:space="preserve">Most </w:delText>
        </w:r>
      </w:del>
      <w:ins w:id="9" w:author="John Garrard" w:date="2018-05-25T13:15:00Z">
        <w:r w:rsidR="00A1491B">
          <w:t>m</w:t>
        </w:r>
        <w:r w:rsidR="00A1491B" w:rsidRPr="007F160F">
          <w:t xml:space="preserve">ost </w:t>
        </w:r>
      </w:ins>
      <w:r w:rsidRPr="007F160F">
        <w:t>probably this will be the pastor but need not be so</w:t>
      </w:r>
      <w:del w:id="10" w:author="John Garrard" w:date="2018-05-25T13:15:00Z">
        <w:r w:rsidRPr="007F160F" w:rsidDel="00A1491B">
          <w:delText>.</w:delText>
        </w:r>
      </w:del>
      <w:r w:rsidRPr="007F160F">
        <w:t>)</w:t>
      </w:r>
    </w:p>
    <w:p w:rsidR="00DE3057" w:rsidRPr="007F160F" w:rsidRDefault="00DE3057" w:rsidP="00D92A9E">
      <w:pPr>
        <w:pStyle w:val="textless"/>
      </w:pPr>
      <w:r w:rsidRPr="00D92A9E">
        <w:rPr>
          <w:b/>
          <w:i/>
        </w:rPr>
        <w:t>volunteer assistant</w:t>
      </w:r>
      <w:r w:rsidR="00867427">
        <w:t xml:space="preserve"> — </w:t>
      </w:r>
      <w:r w:rsidRPr="007F160F">
        <w:t>a person who is providing once off or intermittent assistance of an incidental nature and who has agreed to remain within the sight and supervision of an authorized children’s worker</w:t>
      </w:r>
    </w:p>
    <w:p w:rsidR="00DE3057" w:rsidRPr="007F160F" w:rsidRDefault="00DE3057" w:rsidP="00D92A9E">
      <w:pPr>
        <w:pStyle w:val="textless"/>
      </w:pPr>
      <w:r w:rsidRPr="00D92A9E">
        <w:rPr>
          <w:b/>
          <w:i/>
        </w:rPr>
        <w:t>children’s worker</w:t>
      </w:r>
      <w:r w:rsidR="00867427">
        <w:t xml:space="preserve"> — </w:t>
      </w:r>
      <w:r w:rsidRPr="007F160F">
        <w:t>a person who in providing frequent, ongoing care of children and/or regular supervision of children as part of a church activity, is subject to the assessment process of this procedure and who has there</w:t>
      </w:r>
      <w:del w:id="11" w:author="John Garrard" w:date="2018-05-25T13:15:00Z">
        <w:r w:rsidRPr="007F160F" w:rsidDel="00A1491B">
          <w:delText>-</w:delText>
        </w:r>
      </w:del>
      <w:r w:rsidRPr="007F160F">
        <w:t>after been approved to work with children</w:t>
      </w:r>
    </w:p>
    <w:p w:rsidR="00DE3057" w:rsidRPr="009559BD" w:rsidRDefault="00DE3057" w:rsidP="007E4571">
      <w:pPr>
        <w:pStyle w:val="head2"/>
      </w:pPr>
      <w:r w:rsidRPr="009559BD">
        <w:t>Process</w:t>
      </w:r>
    </w:p>
    <w:p w:rsidR="00DE3057" w:rsidRPr="00820AA0" w:rsidRDefault="00DE3057">
      <w:pPr>
        <w:pStyle w:val="head3less"/>
        <w:pPrChange w:id="12" w:author="Chris Whiting" w:date="2018-05-04T05:42:00Z">
          <w:pPr>
            <w:spacing w:after="40"/>
          </w:pPr>
        </w:pPrChange>
      </w:pPr>
      <w:r w:rsidRPr="00820AA0">
        <w:t>1.0</w:t>
      </w:r>
      <w:r w:rsidR="007E4571">
        <w:tab/>
      </w:r>
      <w:r w:rsidRPr="00820AA0">
        <w:t>Children’s Workers</w:t>
      </w:r>
    </w:p>
    <w:p w:rsidR="00DE3057" w:rsidRPr="009559BD" w:rsidRDefault="00DE3057" w:rsidP="007E4571">
      <w:pPr>
        <w:pStyle w:val="textindentless"/>
      </w:pPr>
      <w:r w:rsidRPr="009559BD">
        <w:t>The following steps apply where there is need to appoint a person to the role of worker in activities or programs for children:</w:t>
      </w:r>
    </w:p>
    <w:p w:rsidR="00DE3057" w:rsidRPr="009559BD" w:rsidRDefault="00DE3057" w:rsidP="007E4571">
      <w:pPr>
        <w:pStyle w:val="head4"/>
      </w:pPr>
      <w:r>
        <w:t>1.1</w:t>
      </w:r>
      <w:r w:rsidRPr="009559BD">
        <w:tab/>
        <w:t>Ascertain the candidate’s preparedness to be assessed for suitability</w:t>
      </w:r>
      <w:r w:rsidR="007F160F">
        <w:br/>
      </w:r>
      <w:r w:rsidRPr="009559BD">
        <w:t>for children’s work</w:t>
      </w:r>
    </w:p>
    <w:p w:rsidR="00DE3057" w:rsidRPr="009559BD" w:rsidRDefault="00DE3057" w:rsidP="009F24ED">
      <w:pPr>
        <w:pStyle w:val="staffassignment"/>
      </w:pPr>
      <w:r w:rsidRPr="009559BD">
        <w:t>Dep’t Leader</w:t>
      </w:r>
      <w:r w:rsidRPr="009559BD">
        <w:tab/>
        <w:t>Prior to an application for assessment being prepared:</w:t>
      </w:r>
    </w:p>
    <w:p w:rsidR="00DE3057" w:rsidRPr="009559BD" w:rsidRDefault="007E4571" w:rsidP="007629A2">
      <w:pPr>
        <w:pStyle w:val="bulletwideindent"/>
      </w:pPr>
      <w:r>
        <w:t>•</w:t>
      </w:r>
      <w:r>
        <w:tab/>
      </w:r>
      <w:r w:rsidR="00DE3057" w:rsidRPr="009559BD">
        <w:t xml:space="preserve">Advise the potential worker that </w:t>
      </w:r>
      <w:r w:rsidR="00DE3057">
        <w:t xml:space="preserve">they must have been a regular attendee at the church for at least six months and that </w:t>
      </w:r>
      <w:r w:rsidR="00DE3057" w:rsidRPr="009559BD">
        <w:t>there are checks required before commencing work with children.</w:t>
      </w:r>
    </w:p>
    <w:p w:rsidR="00DE3057" w:rsidRPr="009559BD" w:rsidRDefault="007E4571" w:rsidP="007629A2">
      <w:pPr>
        <w:pStyle w:val="bulletwideindent"/>
      </w:pPr>
      <w:r>
        <w:t>•</w:t>
      </w:r>
      <w:r>
        <w:tab/>
      </w:r>
      <w:r w:rsidR="00DE3057" w:rsidRPr="009559BD">
        <w:t xml:space="preserve">Take the potential worker through the Children’s Workers’ Code of </w:t>
      </w:r>
      <w:proofErr w:type="spellStart"/>
      <w:r w:rsidR="00DE3057" w:rsidRPr="009559BD">
        <w:t>Behaviour</w:t>
      </w:r>
      <w:proofErr w:type="spellEnd"/>
      <w:r w:rsidR="00DE3057" w:rsidRPr="009559BD">
        <w:t xml:space="preserve"> and the content of the application for assessment.</w:t>
      </w:r>
    </w:p>
    <w:p w:rsidR="00DE3057" w:rsidRPr="009559BD" w:rsidRDefault="00DE3057" w:rsidP="007E4571">
      <w:pPr>
        <w:pStyle w:val="head4"/>
      </w:pPr>
      <w:r>
        <w:t>1.2</w:t>
      </w:r>
      <w:r w:rsidRPr="009559BD">
        <w:tab/>
        <w:t>Prepare application for assessment</w:t>
      </w:r>
    </w:p>
    <w:p w:rsidR="00DE3057" w:rsidRPr="007E4571" w:rsidRDefault="00DE3057" w:rsidP="009F24ED">
      <w:pPr>
        <w:pStyle w:val="staffassignment"/>
      </w:pPr>
      <w:r w:rsidRPr="007E4571">
        <w:t>Candidate</w:t>
      </w:r>
      <w:r w:rsidRPr="007E4571">
        <w:tab/>
        <w:t>Prior to completing the application</w:t>
      </w:r>
    </w:p>
    <w:p w:rsidR="00DE3057" w:rsidRPr="007E4571" w:rsidRDefault="007E4571" w:rsidP="007629A2">
      <w:pPr>
        <w:pStyle w:val="bulletwideindent"/>
      </w:pPr>
      <w:r>
        <w:t>•</w:t>
      </w:r>
      <w:r>
        <w:tab/>
      </w:r>
      <w:r w:rsidR="00DE3057" w:rsidRPr="007E4571">
        <w:t xml:space="preserve">Read the Children’s Workers’ Code of </w:t>
      </w:r>
      <w:proofErr w:type="spellStart"/>
      <w:r w:rsidR="00DE3057" w:rsidRPr="007E4571">
        <w:t>Behaviour</w:t>
      </w:r>
      <w:proofErr w:type="spellEnd"/>
      <w:r w:rsidR="00DE3057" w:rsidRPr="007E4571">
        <w:t xml:space="preserve"> and decide whether to proceed with the process of assessment as children’s worker,</w:t>
      </w:r>
    </w:p>
    <w:p w:rsidR="00DE3057" w:rsidRPr="007E4571" w:rsidRDefault="007E4571" w:rsidP="007629A2">
      <w:pPr>
        <w:pStyle w:val="bulletwideindent"/>
      </w:pPr>
      <w:r>
        <w:t>•</w:t>
      </w:r>
      <w:r>
        <w:tab/>
      </w:r>
      <w:r w:rsidR="00DE3057" w:rsidRPr="007E4571">
        <w:t xml:space="preserve">IF SO, prepare the </w:t>
      </w:r>
      <w:r w:rsidR="00DE3057" w:rsidRPr="007F160F">
        <w:rPr>
          <w:i/>
        </w:rPr>
        <w:t>Agreement for Assessment</w:t>
      </w:r>
      <w:r w:rsidR="00DE3057" w:rsidRPr="007E4571">
        <w:t xml:space="preserve"> and hand it to the relevant department leader.</w:t>
      </w:r>
    </w:p>
    <w:p w:rsidR="007F160F" w:rsidRDefault="007F160F">
      <w:pPr>
        <w:rPr>
          <w:rFonts w:cs="Foundry Sterling OT3 Book"/>
          <w:caps/>
          <w:color w:val="000000"/>
          <w:sz w:val="20"/>
          <w:szCs w:val="20"/>
          <w:lang w:val="en-US"/>
        </w:rPr>
      </w:pPr>
      <w:r>
        <w:br w:type="page"/>
      </w:r>
    </w:p>
    <w:p w:rsidR="00DE3057" w:rsidRPr="009559BD" w:rsidRDefault="00DE3057" w:rsidP="009F24ED">
      <w:pPr>
        <w:pStyle w:val="head4"/>
      </w:pPr>
      <w:r>
        <w:lastRenderedPageBreak/>
        <w:t>1.3</w:t>
      </w:r>
      <w:r w:rsidRPr="009559BD">
        <w:tab/>
        <w:t>Decide whether further checks, induction and training of the candidate should proceed</w:t>
      </w:r>
    </w:p>
    <w:p w:rsidR="00D92A9E" w:rsidRDefault="00DE3057" w:rsidP="009F24ED">
      <w:pPr>
        <w:pStyle w:val="staffassignment"/>
      </w:pPr>
      <w:r w:rsidRPr="009559BD">
        <w:t>Assessment</w:t>
      </w:r>
    </w:p>
    <w:p w:rsidR="00DE3057" w:rsidRPr="00D92A9E" w:rsidRDefault="00DE3057" w:rsidP="00D92A9E">
      <w:pPr>
        <w:pStyle w:val="staffassignment"/>
        <w:spacing w:before="0"/>
        <w:rPr>
          <w:lang w:val="en-GB"/>
        </w:rPr>
      </w:pPr>
      <w:r w:rsidRPr="00D92A9E">
        <w:rPr>
          <w:lang w:val="en-GB"/>
        </w:rPr>
        <w:t>Authority</w:t>
      </w:r>
      <w:r w:rsidR="00D92A9E" w:rsidRPr="00D92A9E">
        <w:rPr>
          <w:lang w:val="en-GB"/>
        </w:rPr>
        <w:tab/>
      </w:r>
      <w:r w:rsidRPr="00D92A9E">
        <w:rPr>
          <w:lang w:val="en-GB"/>
        </w:rPr>
        <w:t xml:space="preserve">Upon receipt </w:t>
      </w:r>
      <w:ins w:id="13" w:author="John Garrard" w:date="2018-05-25T13:17:00Z">
        <w:r w:rsidR="00A1491B">
          <w:rPr>
            <w:lang w:val="en-GB"/>
          </w:rPr>
          <w:t xml:space="preserve">of </w:t>
        </w:r>
      </w:ins>
      <w:r w:rsidRPr="00D92A9E">
        <w:rPr>
          <w:lang w:val="en-GB"/>
        </w:rPr>
        <w:t xml:space="preserve">the </w:t>
      </w:r>
      <w:r w:rsidRPr="00D92A9E">
        <w:rPr>
          <w:i/>
          <w:lang w:val="en-GB"/>
        </w:rPr>
        <w:t>Agreement for Assessment</w:t>
      </w:r>
      <w:r w:rsidRPr="00D92A9E">
        <w:rPr>
          <w:lang w:val="en-GB"/>
        </w:rPr>
        <w:t xml:space="preserve"> and prior to the candidate assuming responsibilities</w:t>
      </w:r>
    </w:p>
    <w:p w:rsidR="00DE3057" w:rsidRPr="009559BD" w:rsidRDefault="007F160F" w:rsidP="007629A2">
      <w:pPr>
        <w:pStyle w:val="bulletwideindent"/>
      </w:pPr>
      <w:r>
        <w:t>•</w:t>
      </w:r>
      <w:r>
        <w:tab/>
      </w:r>
      <w:r w:rsidR="00DE3057" w:rsidRPr="009559BD">
        <w:t>Review the application for assessment to ensure that necessary declarations have been made.</w:t>
      </w:r>
    </w:p>
    <w:p w:rsidR="00DE3057" w:rsidRPr="009559BD" w:rsidRDefault="007F160F" w:rsidP="007629A2">
      <w:pPr>
        <w:pStyle w:val="bulletwideindent"/>
      </w:pPr>
      <w:r>
        <w:t>•</w:t>
      </w:r>
      <w:r>
        <w:tab/>
      </w:r>
      <w:r w:rsidR="00DE3057" w:rsidRPr="009559BD">
        <w:t>WHERE the candidate is themselves less than 18 years of age, ensure that the candidate’s parent or guardian approves of the assessment and possible appointment and that the parent or guardian has sighted and agreed to the Children’s Worker Code of Behaviour.</w:t>
      </w:r>
    </w:p>
    <w:p w:rsidR="00DE3057" w:rsidRPr="009559BD" w:rsidRDefault="007F160F" w:rsidP="007629A2">
      <w:pPr>
        <w:pStyle w:val="bulletwideindent"/>
      </w:pPr>
      <w:r>
        <w:t>•</w:t>
      </w:r>
      <w:r>
        <w:tab/>
      </w:r>
      <w:r w:rsidR="00DE3057" w:rsidRPr="009559BD">
        <w:t>Contact nominated referees to establish applicant’s suitability for children’s work.</w:t>
      </w:r>
    </w:p>
    <w:p w:rsidR="00DE3057" w:rsidRPr="009559BD" w:rsidRDefault="007F160F" w:rsidP="007629A2">
      <w:pPr>
        <w:pStyle w:val="bulletwideindent"/>
      </w:pPr>
      <w:r>
        <w:tab/>
      </w:r>
      <w:r w:rsidR="00DE3057" w:rsidRPr="009559BD">
        <w:t xml:space="preserve">In this regard:  </w:t>
      </w:r>
      <w:r w:rsidR="00DE3057">
        <w:t>Where the person has been at the church for more than 6 months but less than two years</w:t>
      </w:r>
      <w:ins w:id="14" w:author="John Garrard" w:date="2018-05-25T13:17:00Z">
        <w:r w:rsidR="00A1491B">
          <w:t>,</w:t>
        </w:r>
      </w:ins>
      <w:r w:rsidR="00DE3057">
        <w:t xml:space="preserve"> comments from a</w:t>
      </w:r>
      <w:r w:rsidR="00DE3057" w:rsidRPr="009559BD">
        <w:t>t least two refere</w:t>
      </w:r>
      <w:r w:rsidR="00DE3057">
        <w:t>es</w:t>
      </w:r>
      <w:r w:rsidR="00DE3057" w:rsidRPr="009559BD">
        <w:t xml:space="preserve"> must be undertaken by telephone or in person</w:t>
      </w:r>
      <w:r w:rsidR="00867427">
        <w:t xml:space="preserve">. </w:t>
      </w:r>
      <w:r w:rsidR="00DE3057" w:rsidRPr="009559BD">
        <w:t>Accepting letters of reference is not advised</w:t>
      </w:r>
      <w:r w:rsidR="00867427">
        <w:t xml:space="preserve">. </w:t>
      </w:r>
      <w:r w:rsidR="00DE3057" w:rsidRPr="009559BD">
        <w:t xml:space="preserve">Referees should include </w:t>
      </w:r>
      <w:r w:rsidR="00DE3057">
        <w:t xml:space="preserve">a </w:t>
      </w:r>
      <w:r w:rsidR="00DE3057" w:rsidRPr="009559BD">
        <w:t>children’s worker supervisor</w:t>
      </w:r>
      <w:r w:rsidR="00DE3057">
        <w:t xml:space="preserve"> (from </w:t>
      </w:r>
      <w:r w:rsidR="00DE3057" w:rsidRPr="009559BD">
        <w:t xml:space="preserve">the </w:t>
      </w:r>
      <w:r w:rsidR="00DE3057">
        <w:t xml:space="preserve">candidate’s </w:t>
      </w:r>
      <w:r w:rsidR="00DE3057" w:rsidRPr="009559BD">
        <w:t xml:space="preserve">most recent </w:t>
      </w:r>
      <w:r w:rsidR="00DE3057">
        <w:t>place of fellowship or applicable children’s employer</w:t>
      </w:r>
      <w:proofErr w:type="gramStart"/>
      <w:r w:rsidR="00DE3057">
        <w:t>)</w:t>
      </w:r>
      <w:r w:rsidR="00DE3057" w:rsidRPr="009559BD">
        <w:t>, and</w:t>
      </w:r>
      <w:proofErr w:type="gramEnd"/>
      <w:r w:rsidR="00DE3057" w:rsidRPr="009559BD">
        <w:t xml:space="preserve"> should be a person who has directly observed the </w:t>
      </w:r>
      <w:r w:rsidR="00DE3057">
        <w:t xml:space="preserve">candidate’s </w:t>
      </w:r>
      <w:r w:rsidR="00DE3057" w:rsidRPr="009559BD">
        <w:t>work with children or has observed their conduct around children.</w:t>
      </w:r>
    </w:p>
    <w:p w:rsidR="00DE3057" w:rsidRPr="009559BD" w:rsidRDefault="007F160F" w:rsidP="007629A2">
      <w:pPr>
        <w:pStyle w:val="bulletwideindent"/>
      </w:pPr>
      <w:r>
        <w:t>•</w:t>
      </w:r>
      <w:r>
        <w:tab/>
      </w:r>
      <w:r w:rsidR="00DE3057" w:rsidRPr="009559BD">
        <w:t>WHERE appropriate, discuss the assessment outcome with others who may be able to meaningfully contribute to the assessment of the candidate’s suitability.</w:t>
      </w:r>
    </w:p>
    <w:p w:rsidR="00DE3057" w:rsidRPr="009559BD" w:rsidRDefault="007F160F" w:rsidP="007629A2">
      <w:pPr>
        <w:pStyle w:val="bulletwideindent"/>
      </w:pPr>
      <w:r>
        <w:t>•</w:t>
      </w:r>
      <w:r>
        <w:tab/>
      </w:r>
      <w:r w:rsidR="00DE3057" w:rsidRPr="009559BD">
        <w:t xml:space="preserve">IF suitable sign the </w:t>
      </w:r>
      <w:r w:rsidR="00C214FC">
        <w:rPr>
          <w:i/>
        </w:rPr>
        <w:t>Agreement for Assessment</w:t>
      </w:r>
      <w:r w:rsidR="00DE3057" w:rsidRPr="009559BD">
        <w:t xml:space="preserve"> form as authorization that candidate induction may commence.</w:t>
      </w:r>
    </w:p>
    <w:p w:rsidR="00DE3057" w:rsidRPr="009559BD" w:rsidRDefault="007F160F" w:rsidP="007629A2">
      <w:pPr>
        <w:pStyle w:val="bulletwideindent"/>
      </w:pPr>
      <w:r>
        <w:t>•</w:t>
      </w:r>
      <w:r>
        <w:tab/>
      </w:r>
      <w:r w:rsidR="00DE3057" w:rsidRPr="009559BD">
        <w:t xml:space="preserve">Advise the Department Leader and retain the </w:t>
      </w:r>
      <w:r w:rsidR="00C214FC">
        <w:rPr>
          <w:i/>
        </w:rPr>
        <w:t>Agreement for Assessment</w:t>
      </w:r>
      <w:r w:rsidR="00DE3057" w:rsidRPr="009559BD">
        <w:t xml:space="preserve"> form in the Child Safe Environment folder.</w:t>
      </w:r>
    </w:p>
    <w:p w:rsidR="00DE3057" w:rsidRPr="009559BD" w:rsidRDefault="007F160F" w:rsidP="007629A2">
      <w:pPr>
        <w:pStyle w:val="bulletwideindent"/>
      </w:pPr>
      <w:r>
        <w:t>•</w:t>
      </w:r>
      <w:r>
        <w:tab/>
      </w:r>
      <w:r w:rsidR="00DE3057" w:rsidRPr="009559BD">
        <w:t>IF NOT suitable, advise the candidate of the outcome and the reasons for the decision.</w:t>
      </w:r>
    </w:p>
    <w:p w:rsidR="00DE3057" w:rsidRPr="009559BD" w:rsidRDefault="00DE3057" w:rsidP="00D92A9E">
      <w:pPr>
        <w:pStyle w:val="head4"/>
      </w:pPr>
      <w:r>
        <w:t>1.4</w:t>
      </w:r>
      <w:r w:rsidRPr="009559BD">
        <w:tab/>
        <w:t>Commence candidate induction and training</w:t>
      </w:r>
    </w:p>
    <w:p w:rsidR="00DE3057" w:rsidRPr="009559BD" w:rsidRDefault="00DE3057" w:rsidP="00D92A9E">
      <w:pPr>
        <w:pStyle w:val="staffassignment"/>
      </w:pPr>
      <w:r w:rsidRPr="009559BD">
        <w:t>Dep’t Leader</w:t>
      </w:r>
      <w:r w:rsidRPr="009559BD">
        <w:tab/>
        <w:t>Upon advice that candidate assessment may continue:</w:t>
      </w:r>
    </w:p>
    <w:p w:rsidR="00DE3057" w:rsidRDefault="00D92A9E" w:rsidP="007629A2">
      <w:pPr>
        <w:pStyle w:val="bulletwideindent"/>
      </w:pPr>
      <w:r>
        <w:t>•</w:t>
      </w:r>
      <w:r>
        <w:tab/>
      </w:r>
      <w:r w:rsidR="00DE3057" w:rsidRPr="009559BD">
        <w:t xml:space="preserve">Advise the candidate that approval to proceed has been given but that final acceptance is dependent on a satisfactory Working </w:t>
      </w:r>
      <w:proofErr w:type="gramStart"/>
      <w:r w:rsidR="00DE3057" w:rsidRPr="009559BD">
        <w:t>With</w:t>
      </w:r>
      <w:proofErr w:type="gramEnd"/>
      <w:r w:rsidR="00DE3057" w:rsidRPr="009559BD">
        <w:t xml:space="preserve"> Children’s Check.</w:t>
      </w:r>
    </w:p>
    <w:p w:rsidR="00DE3057" w:rsidRPr="00820AA0" w:rsidRDefault="00D92A9E" w:rsidP="007629A2">
      <w:pPr>
        <w:pStyle w:val="bulletwideindent"/>
      </w:pPr>
      <w:r>
        <w:t>•</w:t>
      </w:r>
      <w:r>
        <w:tab/>
      </w:r>
      <w:r w:rsidR="00DE3057">
        <w:t>In this regard</w:t>
      </w:r>
      <w:proofErr w:type="gramStart"/>
      <w:r w:rsidR="00DE3057">
        <w:t xml:space="preserve">:  </w:t>
      </w:r>
      <w:r w:rsidR="00DE3057" w:rsidRPr="003D0DF7">
        <w:rPr>
          <w:i/>
        </w:rPr>
        <w:t>(</w:t>
      </w:r>
      <w:proofErr w:type="gramEnd"/>
      <w:r w:rsidR="00DE3057" w:rsidRPr="003D0DF7">
        <w:rPr>
          <w:i/>
        </w:rPr>
        <w:t>In most States)</w:t>
      </w:r>
      <w:r w:rsidR="00DE3057">
        <w:t xml:space="preserve">  Parents helping as a volunteer assistant in an activity where their child is involved and persons under the age of 18 years do not require a Working With Children’s Check.</w:t>
      </w:r>
    </w:p>
    <w:p w:rsidR="00DE3057" w:rsidRPr="009559BD" w:rsidRDefault="00D92A9E" w:rsidP="007629A2">
      <w:pPr>
        <w:pStyle w:val="bulletwideindent"/>
      </w:pPr>
      <w:r>
        <w:t>•</w:t>
      </w:r>
      <w:r>
        <w:tab/>
      </w:r>
      <w:r w:rsidR="00DE3057" w:rsidRPr="009559BD">
        <w:t>Explain (again) to the candidate the Children’s Workers’ Code of Behaviour</w:t>
      </w:r>
    </w:p>
    <w:p w:rsidR="00DE3057" w:rsidRPr="009559BD" w:rsidRDefault="00D92A9E" w:rsidP="007629A2">
      <w:pPr>
        <w:pStyle w:val="bulletwideindent"/>
      </w:pPr>
      <w:r>
        <w:t>•</w:t>
      </w:r>
      <w:r>
        <w:tab/>
      </w:r>
      <w:r w:rsidR="00DE3057" w:rsidRPr="009559BD">
        <w:t>Have the candidate sign and date two copies of the Children’s Workers’ Code of Behaviour and witness both copies</w:t>
      </w:r>
      <w:r w:rsidR="00867427">
        <w:t xml:space="preserve">. </w:t>
      </w:r>
      <w:r w:rsidR="00DE3057" w:rsidRPr="009559BD">
        <w:t>(One copy is for their retention and one copy is for church records).</w:t>
      </w:r>
    </w:p>
    <w:p w:rsidR="00DE3057" w:rsidRPr="009559BD" w:rsidRDefault="00D92A9E" w:rsidP="007629A2">
      <w:pPr>
        <w:pStyle w:val="bulletwideindent"/>
      </w:pPr>
      <w:r>
        <w:t>•</w:t>
      </w:r>
      <w:r>
        <w:tab/>
      </w:r>
      <w:r w:rsidR="00DE3057" w:rsidRPr="009559BD">
        <w:t xml:space="preserve">Ask the candidate to obtain a Working </w:t>
      </w:r>
      <w:proofErr w:type="gramStart"/>
      <w:r w:rsidR="00DE3057" w:rsidRPr="009559BD">
        <w:t>With</w:t>
      </w:r>
      <w:proofErr w:type="gramEnd"/>
      <w:r w:rsidR="00DE3057" w:rsidRPr="009559BD">
        <w:t xml:space="preserve"> Children’s Check, the result of which </w:t>
      </w:r>
      <w:del w:id="15" w:author="John Garrard" w:date="2018-05-25T13:19:00Z">
        <w:r w:rsidR="00DE3057" w:rsidRPr="009559BD" w:rsidDel="00A1491B">
          <w:delText xml:space="preserve">are </w:delText>
        </w:r>
      </w:del>
      <w:ins w:id="16" w:author="John Garrard" w:date="2018-05-25T13:19:00Z">
        <w:r w:rsidR="00A1491B">
          <w:t>is</w:t>
        </w:r>
        <w:r w:rsidR="00A1491B" w:rsidRPr="009559BD">
          <w:t xml:space="preserve"> </w:t>
        </w:r>
      </w:ins>
      <w:r w:rsidR="00DE3057" w:rsidRPr="009559BD">
        <w:t>to be forwarded to the Assessment Authority.</w:t>
      </w:r>
    </w:p>
    <w:p w:rsidR="00DE3057" w:rsidRPr="009559BD" w:rsidRDefault="00D92A9E" w:rsidP="007629A2">
      <w:pPr>
        <w:pStyle w:val="bulletwideindent"/>
      </w:pPr>
      <w:r>
        <w:t>•</w:t>
      </w:r>
      <w:r>
        <w:tab/>
      </w:r>
      <w:r w:rsidR="00DE3057" w:rsidRPr="009559BD">
        <w:t xml:space="preserve">Prepare an </w:t>
      </w:r>
      <w:r w:rsidR="00867427" w:rsidRPr="00867427">
        <w:rPr>
          <w:i/>
        </w:rPr>
        <w:t>Induction &amp; Training Log</w:t>
      </w:r>
      <w:r w:rsidR="00DE3057" w:rsidRPr="009559BD">
        <w:t xml:space="preserve"> for the candidate and use the log to record:</w:t>
      </w:r>
    </w:p>
    <w:p w:rsidR="00DE3057" w:rsidRPr="009559BD" w:rsidRDefault="007C1A7B" w:rsidP="007629A2">
      <w:pPr>
        <w:pStyle w:val="bulletwidedashpoint"/>
      </w:pPr>
      <w:r>
        <w:t>–</w:t>
      </w:r>
      <w:r w:rsidR="00D92A9E">
        <w:tab/>
      </w:r>
      <w:r w:rsidR="00DE3057" w:rsidRPr="009559BD">
        <w:t xml:space="preserve">the date on which the Children’s Workers’ Code of </w:t>
      </w:r>
      <w:proofErr w:type="spellStart"/>
      <w:r w:rsidR="00DE3057" w:rsidRPr="009559BD">
        <w:t>Behaviour</w:t>
      </w:r>
      <w:proofErr w:type="spellEnd"/>
      <w:r w:rsidR="00DE3057" w:rsidRPr="009559BD">
        <w:t xml:space="preserve"> was explained</w:t>
      </w:r>
    </w:p>
    <w:p w:rsidR="00DE3057" w:rsidRPr="009559BD" w:rsidRDefault="007C1A7B" w:rsidP="007629A2">
      <w:pPr>
        <w:pStyle w:val="bulletwidedashpoint"/>
      </w:pPr>
      <w:r>
        <w:t>–</w:t>
      </w:r>
      <w:r w:rsidR="00D92A9E">
        <w:tab/>
      </w:r>
      <w:r w:rsidR="00DE3057" w:rsidRPr="009559BD">
        <w:t>that the Child Safe Environment Policy was explained</w:t>
      </w:r>
    </w:p>
    <w:p w:rsidR="00DE3057" w:rsidRPr="009559BD" w:rsidRDefault="007C1A7B" w:rsidP="007629A2">
      <w:pPr>
        <w:pStyle w:val="bulletwidedashpoint"/>
        <w:rPr>
          <w:lang w:val="en-GB"/>
        </w:rPr>
      </w:pPr>
      <w:r>
        <w:t>–</w:t>
      </w:r>
      <w:r w:rsidR="00D92A9E">
        <w:tab/>
      </w:r>
      <w:r w:rsidR="00DE3057" w:rsidRPr="009559BD">
        <w:t>any specific procedures which constitute part of the person’s responsibilities</w:t>
      </w:r>
    </w:p>
    <w:p w:rsidR="00276959" w:rsidRDefault="00276959">
      <w:pPr>
        <w:rPr>
          <w:rFonts w:cs="Foundry Sterling OT3 Book"/>
          <w:caps/>
          <w:color w:val="000000"/>
          <w:sz w:val="20"/>
          <w:szCs w:val="20"/>
          <w:lang w:val="en-US"/>
        </w:rPr>
      </w:pPr>
      <w:r>
        <w:br w:type="page"/>
      </w:r>
    </w:p>
    <w:p w:rsidR="00DE3057" w:rsidRPr="009559BD" w:rsidRDefault="00DE3057" w:rsidP="00D92A9E">
      <w:pPr>
        <w:pStyle w:val="head4"/>
      </w:pPr>
      <w:r>
        <w:lastRenderedPageBreak/>
        <w:t>1.5</w:t>
      </w:r>
      <w:r w:rsidRPr="009559BD">
        <w:tab/>
        <w:t>Approve the candidate for duty as a children’s worker</w:t>
      </w:r>
    </w:p>
    <w:p w:rsidR="00D92A9E" w:rsidRDefault="00DE3057" w:rsidP="00D92A9E">
      <w:pPr>
        <w:pStyle w:val="staffassignment"/>
      </w:pPr>
      <w:r w:rsidRPr="009559BD">
        <w:t>Assessment</w:t>
      </w:r>
    </w:p>
    <w:p w:rsidR="00DE3057" w:rsidRPr="009559BD" w:rsidRDefault="00DE3057" w:rsidP="00D92A9E">
      <w:pPr>
        <w:pStyle w:val="staffassignment"/>
        <w:spacing w:before="0"/>
        <w:rPr>
          <w:lang w:val="en-GB"/>
        </w:rPr>
      </w:pPr>
      <w:r w:rsidRPr="009559BD">
        <w:rPr>
          <w:lang w:val="en-GB"/>
        </w:rPr>
        <w:t>Authority</w:t>
      </w:r>
      <w:r w:rsidR="00D92A9E">
        <w:rPr>
          <w:lang w:val="en-GB"/>
        </w:rPr>
        <w:tab/>
      </w:r>
      <w:r w:rsidRPr="009559BD">
        <w:rPr>
          <w:lang w:val="en-GB"/>
        </w:rPr>
        <w:t xml:space="preserve">Upon receipt of a satisfactory Working </w:t>
      </w:r>
      <w:proofErr w:type="gramStart"/>
      <w:r w:rsidRPr="009559BD">
        <w:rPr>
          <w:lang w:val="en-GB"/>
        </w:rPr>
        <w:t>With</w:t>
      </w:r>
      <w:proofErr w:type="gramEnd"/>
      <w:r w:rsidRPr="009559BD">
        <w:rPr>
          <w:lang w:val="en-GB"/>
        </w:rPr>
        <w:t xml:space="preserve"> Children’s Check:</w:t>
      </w:r>
    </w:p>
    <w:p w:rsidR="00DE3057" w:rsidRPr="009559BD" w:rsidRDefault="00D92A9E" w:rsidP="007629A2">
      <w:pPr>
        <w:pStyle w:val="bulletwideindent"/>
      </w:pPr>
      <w:r>
        <w:t>•</w:t>
      </w:r>
      <w:r>
        <w:tab/>
      </w:r>
      <w:r w:rsidR="00DE3057" w:rsidRPr="009559BD">
        <w:t xml:space="preserve">Note </w:t>
      </w:r>
      <w:ins w:id="17" w:author="John Garrard" w:date="2018-05-25T13:19:00Z">
        <w:r w:rsidR="003A4C7F">
          <w:t xml:space="preserve">on </w:t>
        </w:r>
      </w:ins>
      <w:r w:rsidR="00DE3057" w:rsidRPr="00762119">
        <w:t>the</w:t>
      </w:r>
      <w:r w:rsidR="00DE3057" w:rsidRPr="009559BD">
        <w:t xml:space="preserve"> candidate’s </w:t>
      </w:r>
      <w:r w:rsidR="00C214FC">
        <w:rPr>
          <w:i/>
        </w:rPr>
        <w:t>Agreement for Assessment</w:t>
      </w:r>
      <w:r w:rsidR="00DE3057" w:rsidRPr="009559BD">
        <w:t xml:space="preserve"> form that they are approved for duty as a children’s worker.</w:t>
      </w:r>
    </w:p>
    <w:p w:rsidR="00DE3057" w:rsidRPr="009559BD" w:rsidRDefault="00D92A9E" w:rsidP="007629A2">
      <w:pPr>
        <w:pStyle w:val="bulletwideindent"/>
      </w:pPr>
      <w:r>
        <w:t>•</w:t>
      </w:r>
      <w:r>
        <w:tab/>
      </w:r>
      <w:r w:rsidR="00DE3057" w:rsidRPr="009559BD">
        <w:t xml:space="preserve">Advise the Department Leader that the person may now </w:t>
      </w:r>
      <w:proofErr w:type="gramStart"/>
      <w:r w:rsidR="00DE3057" w:rsidRPr="009559BD">
        <w:t>provide assistance</w:t>
      </w:r>
      <w:proofErr w:type="gramEnd"/>
      <w:r w:rsidR="00DE3057" w:rsidRPr="009559BD">
        <w:t>.</w:t>
      </w:r>
    </w:p>
    <w:p w:rsidR="00DE3057" w:rsidRDefault="00D92A9E" w:rsidP="007629A2">
      <w:pPr>
        <w:pStyle w:val="bulletwideindent"/>
      </w:pPr>
      <w:r>
        <w:t>•</w:t>
      </w:r>
      <w:r>
        <w:tab/>
      </w:r>
      <w:r w:rsidR="00DE3057" w:rsidRPr="009559BD">
        <w:t xml:space="preserve">Retain the Working </w:t>
      </w:r>
      <w:proofErr w:type="gramStart"/>
      <w:r w:rsidR="00DE3057" w:rsidRPr="009559BD">
        <w:t>With</w:t>
      </w:r>
      <w:proofErr w:type="gramEnd"/>
      <w:r w:rsidR="00DE3057" w:rsidRPr="009559BD">
        <w:t xml:space="preserve"> Children’s Check </w:t>
      </w:r>
      <w:r w:rsidR="00DE3057">
        <w:t xml:space="preserve">in the </w:t>
      </w:r>
      <w:r w:rsidR="00DE3057" w:rsidRPr="009559BD">
        <w:t>Child Safe Environment folder</w:t>
      </w:r>
      <w:r w:rsidR="00DE3057">
        <w:t>.</w:t>
      </w:r>
    </w:p>
    <w:p w:rsidR="00DE3057" w:rsidRDefault="00DE3057" w:rsidP="00D92A9E">
      <w:pPr>
        <w:pStyle w:val="textindent"/>
      </w:pPr>
      <w:r>
        <w:t xml:space="preserve">Persons who have </w:t>
      </w:r>
      <w:r w:rsidRPr="00F64D42">
        <w:t>convictions relating to violent or sexually related offences</w:t>
      </w:r>
      <w:r>
        <w:t xml:space="preserve"> are not suitable to working with children.</w:t>
      </w:r>
    </w:p>
    <w:p w:rsidR="00DE3057" w:rsidRDefault="00DE3057" w:rsidP="00D92A9E">
      <w:pPr>
        <w:pStyle w:val="head3"/>
      </w:pPr>
      <w:r>
        <w:t>2</w:t>
      </w:r>
      <w:r w:rsidRPr="008B1A87">
        <w:t>.0</w:t>
      </w:r>
      <w:r w:rsidR="00D92A9E">
        <w:tab/>
      </w:r>
      <w:r>
        <w:t>Volunteer Assistant</w:t>
      </w:r>
    </w:p>
    <w:p w:rsidR="00DE3057" w:rsidRDefault="00DE3057" w:rsidP="00D92A9E">
      <w:pPr>
        <w:pStyle w:val="textless"/>
      </w:pPr>
      <w:r w:rsidRPr="00820AA0">
        <w:t>Although volunteer ass</w:t>
      </w:r>
      <w:r>
        <w:t xml:space="preserve">istants provide only minimal and irregular participation in the conduct of, or supervision of, a children’s activity, it is appropriate that they be aware of their obligations </w:t>
      </w:r>
      <w:proofErr w:type="gramStart"/>
      <w:r>
        <w:t>in regard to</w:t>
      </w:r>
      <w:proofErr w:type="gramEnd"/>
      <w:r>
        <w:t xml:space="preserve"> their role.</w:t>
      </w:r>
    </w:p>
    <w:p w:rsidR="00DE3057" w:rsidRPr="004B675E" w:rsidRDefault="00DE3057" w:rsidP="00D92A9E">
      <w:pPr>
        <w:pStyle w:val="head4"/>
      </w:pPr>
      <w:r w:rsidRPr="00820AA0">
        <w:t>2.1</w:t>
      </w:r>
      <w:r w:rsidRPr="00820AA0">
        <w:tab/>
        <w:t>Induction of a Volunteer Assistant</w:t>
      </w:r>
    </w:p>
    <w:p w:rsidR="00DE3057" w:rsidRDefault="00DE3057" w:rsidP="00D92A9E">
      <w:pPr>
        <w:pStyle w:val="staffassignment"/>
        <w:rPr>
          <w:lang w:val="en-GB"/>
        </w:rPr>
      </w:pPr>
      <w:r>
        <w:t>Children’s</w:t>
      </w:r>
      <w:r w:rsidR="00D92A9E">
        <w:t xml:space="preserve"> </w:t>
      </w:r>
      <w:r>
        <w:rPr>
          <w:lang w:val="en-GB"/>
        </w:rPr>
        <w:t>Worker</w:t>
      </w:r>
      <w:r w:rsidR="00D92A9E">
        <w:rPr>
          <w:lang w:val="en-GB"/>
        </w:rPr>
        <w:tab/>
      </w:r>
      <w:r>
        <w:rPr>
          <w:lang w:val="en-GB"/>
        </w:rPr>
        <w:t xml:space="preserve">When being assisted by a volunteer assistant, prior to them </w:t>
      </w:r>
      <w:proofErr w:type="gramStart"/>
      <w:r>
        <w:rPr>
          <w:lang w:val="en-GB"/>
        </w:rPr>
        <w:t>providing assistance</w:t>
      </w:r>
      <w:proofErr w:type="gramEnd"/>
      <w:r>
        <w:rPr>
          <w:lang w:val="en-GB"/>
        </w:rPr>
        <w:t>, advise the volunteer assistant that:</w:t>
      </w:r>
    </w:p>
    <w:p w:rsidR="00DE3057" w:rsidRDefault="00D92A9E" w:rsidP="007629A2">
      <w:pPr>
        <w:pStyle w:val="bulletwideindent"/>
      </w:pPr>
      <w:r>
        <w:t>•</w:t>
      </w:r>
      <w:r>
        <w:tab/>
      </w:r>
      <w:r w:rsidR="00DE3057">
        <w:t>They are not to be alone with a child except where that child is a family member or close relative.</w:t>
      </w:r>
    </w:p>
    <w:p w:rsidR="00DE3057" w:rsidRPr="00820AA0" w:rsidRDefault="00D92A9E" w:rsidP="007629A2">
      <w:pPr>
        <w:pStyle w:val="bulletwideindent"/>
      </w:pPr>
      <w:r>
        <w:t>•</w:t>
      </w:r>
      <w:r>
        <w:tab/>
      </w:r>
      <w:r w:rsidR="00DE3057">
        <w:t>They are to remain within the sight and supervision of an authorized children’s worker.</w:t>
      </w:r>
    </w:p>
    <w:p w:rsidR="005A6282" w:rsidRDefault="005A6282" w:rsidP="005A6282">
      <w:pPr>
        <w:rPr>
          <w:sz w:val="20"/>
          <w:lang w:val="en-GB"/>
        </w:rPr>
      </w:pPr>
    </w:p>
    <w:p w:rsidR="00DE3057" w:rsidRDefault="00DE3057" w:rsidP="005A6282">
      <w:pPr>
        <w:rPr>
          <w:sz w:val="20"/>
          <w:lang w:val="en-GB"/>
        </w:rPr>
      </w:pPr>
    </w:p>
    <w:p w:rsidR="00DE3057" w:rsidRDefault="00DE3057">
      <w:pPr>
        <w:rPr>
          <w:sz w:val="20"/>
          <w:lang w:val="en-GB"/>
        </w:rPr>
      </w:pPr>
      <w:r>
        <w:rPr>
          <w:sz w:val="20"/>
          <w:lang w:val="en-GB"/>
        </w:rPr>
        <w:br w:type="page"/>
      </w:r>
    </w:p>
    <w:p w:rsidR="00DE3057" w:rsidRPr="002D28D9" w:rsidRDefault="00DE3057" w:rsidP="00DE3057">
      <w:pPr>
        <w:spacing w:after="80"/>
        <w:rPr>
          <w:b/>
          <w:sz w:val="36"/>
          <w:szCs w:val="36"/>
          <w:lang w:val="en-GB"/>
        </w:rPr>
      </w:pPr>
      <w:r w:rsidRPr="002D28D9">
        <w:rPr>
          <w:b/>
          <w:sz w:val="36"/>
          <w:szCs w:val="36"/>
          <w:lang w:val="en-GB"/>
        </w:rPr>
        <w:lastRenderedPageBreak/>
        <w:t>Agreement for Assessment</w:t>
      </w:r>
    </w:p>
    <w:p w:rsidR="00DE3057" w:rsidRPr="00132E3F" w:rsidRDefault="00DE3057" w:rsidP="00E30B66">
      <w:pPr>
        <w:spacing w:after="80"/>
        <w:jc w:val="center"/>
        <w:rPr>
          <w:i/>
          <w:sz w:val="16"/>
          <w:szCs w:val="20"/>
          <w:lang w:val="en-GB"/>
        </w:rPr>
      </w:pPr>
      <w:r w:rsidRPr="00132E3F">
        <w:rPr>
          <w:i/>
          <w:sz w:val="16"/>
          <w:szCs w:val="20"/>
          <w:lang w:val="en-GB"/>
        </w:rPr>
        <w:t>This form acts as record of the candidate assessment process</w:t>
      </w:r>
      <w:r w:rsidR="00867427">
        <w:rPr>
          <w:i/>
          <w:sz w:val="16"/>
          <w:szCs w:val="20"/>
          <w:lang w:val="en-GB"/>
        </w:rPr>
        <w:t xml:space="preserve">. </w:t>
      </w:r>
      <w:r w:rsidRPr="00132E3F">
        <w:rPr>
          <w:i/>
          <w:sz w:val="16"/>
          <w:szCs w:val="20"/>
          <w:lang w:val="en-GB"/>
        </w:rPr>
        <w:t>In the first instance it is to be filled out by the candidate</w:t>
      </w:r>
      <w:r w:rsidR="00867427">
        <w:rPr>
          <w:i/>
          <w:sz w:val="16"/>
          <w:szCs w:val="20"/>
          <w:lang w:val="en-GB"/>
        </w:rPr>
        <w:t xml:space="preserve">. </w:t>
      </w:r>
      <w:r w:rsidRPr="00132E3F">
        <w:rPr>
          <w:i/>
          <w:sz w:val="16"/>
          <w:szCs w:val="20"/>
          <w:lang w:val="en-GB"/>
        </w:rPr>
        <w:t xml:space="preserve">It is then to be </w:t>
      </w:r>
      <w:r>
        <w:rPr>
          <w:i/>
          <w:sz w:val="16"/>
          <w:szCs w:val="20"/>
          <w:lang w:val="en-GB"/>
        </w:rPr>
        <w:br/>
      </w:r>
      <w:r w:rsidRPr="00132E3F">
        <w:rPr>
          <w:i/>
          <w:sz w:val="16"/>
          <w:szCs w:val="20"/>
          <w:lang w:val="en-GB"/>
        </w:rPr>
        <w:t>completed by the Assessment Authority as each stage of candidate assessment is completed.</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02"/>
        <w:gridCol w:w="2588"/>
        <w:gridCol w:w="3406"/>
      </w:tblGrid>
      <w:tr w:rsidR="00DE3057" w:rsidRPr="00DF4323" w:rsidTr="000D76CE">
        <w:tc>
          <w:tcPr>
            <w:tcW w:w="9722" w:type="dxa"/>
            <w:gridSpan w:val="3"/>
            <w:tcBorders>
              <w:top w:val="single" w:sz="12" w:space="0" w:color="auto"/>
              <w:bottom w:val="single" w:sz="12" w:space="0" w:color="auto"/>
            </w:tcBorders>
            <w:shd w:val="pct15" w:color="auto" w:fill="auto"/>
          </w:tcPr>
          <w:p w:rsidR="00DE3057" w:rsidRPr="00DF4323" w:rsidRDefault="00DE3057" w:rsidP="000D76CE">
            <w:pPr>
              <w:spacing w:before="40" w:after="80"/>
              <w:rPr>
                <w:b/>
                <w:sz w:val="20"/>
                <w:szCs w:val="20"/>
                <w:lang w:val="en-GB"/>
              </w:rPr>
            </w:pPr>
            <w:r>
              <w:rPr>
                <w:b/>
                <w:sz w:val="20"/>
                <w:szCs w:val="20"/>
                <w:lang w:val="en-GB"/>
              </w:rPr>
              <w:t>Candidate Details</w:t>
            </w:r>
          </w:p>
        </w:tc>
      </w:tr>
      <w:tr w:rsidR="00DE3057" w:rsidRPr="00980ABF" w:rsidTr="000D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1" w:type="dxa"/>
            <w:tcBorders>
              <w:top w:val="single" w:sz="12" w:space="0" w:color="auto"/>
              <w:left w:val="single" w:sz="12" w:space="0" w:color="auto"/>
              <w:right w:val="nil"/>
            </w:tcBorders>
          </w:tcPr>
          <w:p w:rsidR="00DE3057" w:rsidRPr="00980ABF" w:rsidRDefault="00DE3057" w:rsidP="000D76CE">
            <w:pPr>
              <w:spacing w:before="60" w:after="150"/>
              <w:rPr>
                <w:sz w:val="16"/>
                <w:szCs w:val="20"/>
                <w:lang w:val="en-GB"/>
              </w:rPr>
            </w:pPr>
            <w:r w:rsidRPr="00980ABF">
              <w:rPr>
                <w:sz w:val="16"/>
                <w:szCs w:val="20"/>
                <w:lang w:val="en-GB"/>
              </w:rPr>
              <w:t>Name</w:t>
            </w:r>
          </w:p>
        </w:tc>
        <w:tc>
          <w:tcPr>
            <w:tcW w:w="2837" w:type="dxa"/>
            <w:tcBorders>
              <w:top w:val="single" w:sz="12" w:space="0" w:color="auto"/>
              <w:left w:val="nil"/>
            </w:tcBorders>
          </w:tcPr>
          <w:p w:rsidR="00DE3057" w:rsidRPr="00980ABF" w:rsidRDefault="00DE3057" w:rsidP="000D76CE">
            <w:pPr>
              <w:spacing w:before="60" w:after="150"/>
              <w:rPr>
                <w:sz w:val="16"/>
                <w:szCs w:val="20"/>
                <w:lang w:val="en-GB"/>
              </w:rPr>
            </w:pPr>
          </w:p>
        </w:tc>
        <w:tc>
          <w:tcPr>
            <w:tcW w:w="3644" w:type="dxa"/>
            <w:tcBorders>
              <w:top w:val="single" w:sz="12" w:space="0" w:color="auto"/>
              <w:right w:val="single" w:sz="12" w:space="0" w:color="auto"/>
            </w:tcBorders>
          </w:tcPr>
          <w:p w:rsidR="00DE3057" w:rsidRPr="00980ABF" w:rsidRDefault="00DE3057" w:rsidP="000D76CE">
            <w:pPr>
              <w:spacing w:before="60" w:after="150"/>
              <w:rPr>
                <w:sz w:val="16"/>
                <w:szCs w:val="20"/>
                <w:lang w:val="en-GB"/>
              </w:rPr>
            </w:pPr>
            <w:r w:rsidRPr="00980ABF">
              <w:rPr>
                <w:sz w:val="16"/>
                <w:szCs w:val="20"/>
                <w:lang w:val="en-GB"/>
              </w:rPr>
              <w:t>Date of Birth</w:t>
            </w:r>
          </w:p>
        </w:tc>
      </w:tr>
      <w:tr w:rsidR="00DE3057" w:rsidRPr="00980ABF" w:rsidTr="000D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1" w:type="dxa"/>
            <w:tcBorders>
              <w:left w:val="single" w:sz="12" w:space="0" w:color="auto"/>
              <w:right w:val="nil"/>
            </w:tcBorders>
          </w:tcPr>
          <w:p w:rsidR="00DE3057" w:rsidRPr="00980ABF" w:rsidRDefault="00DE3057" w:rsidP="000D76CE">
            <w:pPr>
              <w:spacing w:before="60" w:after="150"/>
              <w:rPr>
                <w:sz w:val="16"/>
                <w:szCs w:val="20"/>
                <w:lang w:val="en-GB"/>
              </w:rPr>
            </w:pPr>
            <w:r>
              <w:rPr>
                <w:sz w:val="16"/>
                <w:szCs w:val="20"/>
                <w:lang w:val="en-GB"/>
              </w:rPr>
              <w:t>Address</w:t>
            </w:r>
            <w:r w:rsidRPr="00E30B66">
              <w:rPr>
                <w:sz w:val="14"/>
                <w:szCs w:val="20"/>
                <w:lang w:val="en-GB"/>
              </w:rPr>
              <w:br/>
            </w:r>
          </w:p>
        </w:tc>
        <w:tc>
          <w:tcPr>
            <w:tcW w:w="2837" w:type="dxa"/>
            <w:tcBorders>
              <w:left w:val="nil"/>
            </w:tcBorders>
          </w:tcPr>
          <w:p w:rsidR="00DE3057" w:rsidRPr="00980ABF" w:rsidRDefault="00DE3057" w:rsidP="000D76CE">
            <w:pPr>
              <w:spacing w:before="60" w:after="150"/>
              <w:rPr>
                <w:sz w:val="16"/>
                <w:szCs w:val="20"/>
                <w:lang w:val="en-GB"/>
              </w:rPr>
            </w:pPr>
          </w:p>
        </w:tc>
        <w:tc>
          <w:tcPr>
            <w:tcW w:w="3644" w:type="dxa"/>
            <w:tcBorders>
              <w:right w:val="single" w:sz="12" w:space="0" w:color="auto"/>
            </w:tcBorders>
          </w:tcPr>
          <w:p w:rsidR="00DE3057" w:rsidRPr="00980ABF" w:rsidRDefault="00DE3057" w:rsidP="000D76CE">
            <w:pPr>
              <w:spacing w:before="60" w:after="150"/>
              <w:rPr>
                <w:sz w:val="16"/>
                <w:szCs w:val="20"/>
                <w:lang w:val="en-GB"/>
              </w:rPr>
            </w:pPr>
            <w:r w:rsidRPr="00980ABF">
              <w:rPr>
                <w:sz w:val="16"/>
                <w:szCs w:val="20"/>
                <w:lang w:val="en-GB"/>
              </w:rPr>
              <w:t>Phone/Mobile</w:t>
            </w:r>
          </w:p>
        </w:tc>
      </w:tr>
      <w:tr w:rsidR="00DE3057" w:rsidRPr="00980ABF" w:rsidTr="000D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1" w:type="dxa"/>
            <w:tcBorders>
              <w:left w:val="single" w:sz="12" w:space="0" w:color="auto"/>
              <w:bottom w:val="single" w:sz="12" w:space="0" w:color="auto"/>
              <w:right w:val="nil"/>
            </w:tcBorders>
          </w:tcPr>
          <w:p w:rsidR="00DE3057" w:rsidRPr="00980ABF" w:rsidRDefault="00DE3057" w:rsidP="000D76CE">
            <w:pPr>
              <w:spacing w:before="60" w:after="150"/>
              <w:rPr>
                <w:sz w:val="16"/>
                <w:szCs w:val="20"/>
                <w:lang w:val="en-GB"/>
              </w:rPr>
            </w:pPr>
            <w:r w:rsidRPr="00980ABF">
              <w:rPr>
                <w:sz w:val="16"/>
                <w:szCs w:val="20"/>
                <w:lang w:val="en-GB"/>
              </w:rPr>
              <w:t>E-mail</w:t>
            </w:r>
          </w:p>
        </w:tc>
        <w:tc>
          <w:tcPr>
            <w:tcW w:w="2837" w:type="dxa"/>
            <w:tcBorders>
              <w:left w:val="nil"/>
              <w:bottom w:val="single" w:sz="12" w:space="0" w:color="auto"/>
            </w:tcBorders>
          </w:tcPr>
          <w:p w:rsidR="00DE3057" w:rsidRPr="00980ABF" w:rsidRDefault="00DE3057" w:rsidP="000D76CE">
            <w:pPr>
              <w:spacing w:before="60" w:after="150"/>
              <w:rPr>
                <w:sz w:val="16"/>
                <w:szCs w:val="20"/>
                <w:lang w:val="en-GB"/>
              </w:rPr>
            </w:pPr>
          </w:p>
        </w:tc>
        <w:tc>
          <w:tcPr>
            <w:tcW w:w="3644" w:type="dxa"/>
            <w:tcBorders>
              <w:bottom w:val="single" w:sz="12" w:space="0" w:color="auto"/>
              <w:right w:val="single" w:sz="12" w:space="0" w:color="auto"/>
            </w:tcBorders>
          </w:tcPr>
          <w:p w:rsidR="00DE3057" w:rsidRPr="00980ABF" w:rsidRDefault="00DE3057" w:rsidP="000D76CE">
            <w:pPr>
              <w:spacing w:before="60" w:after="150"/>
              <w:rPr>
                <w:sz w:val="16"/>
                <w:szCs w:val="20"/>
                <w:lang w:val="en-GB"/>
              </w:rPr>
            </w:pPr>
            <w:r w:rsidRPr="00980ABF">
              <w:rPr>
                <w:sz w:val="16"/>
                <w:szCs w:val="20"/>
                <w:lang w:val="en-GB"/>
              </w:rPr>
              <w:t>At this church since</w:t>
            </w:r>
          </w:p>
        </w:tc>
      </w:tr>
    </w:tbl>
    <w:p w:rsidR="00DE3057" w:rsidRPr="00E30B66" w:rsidRDefault="00DE3057" w:rsidP="00DE3057">
      <w:pPr>
        <w:spacing w:after="0"/>
        <w:rPr>
          <w:sz w:val="10"/>
          <w:szCs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91"/>
        <w:gridCol w:w="4505"/>
      </w:tblGrid>
      <w:tr w:rsidR="00DE3057" w:rsidRPr="00DF4323" w:rsidTr="000D76CE">
        <w:tc>
          <w:tcPr>
            <w:tcW w:w="4871" w:type="dxa"/>
            <w:tcBorders>
              <w:top w:val="single" w:sz="12" w:space="0" w:color="auto"/>
              <w:bottom w:val="single" w:sz="12" w:space="0" w:color="auto"/>
            </w:tcBorders>
            <w:shd w:val="pct15" w:color="auto" w:fill="auto"/>
          </w:tcPr>
          <w:p w:rsidR="00DE3057" w:rsidRPr="00DF4323" w:rsidRDefault="00DE3057" w:rsidP="000D76CE">
            <w:pPr>
              <w:spacing w:before="40" w:after="80"/>
              <w:jc w:val="center"/>
              <w:rPr>
                <w:b/>
                <w:sz w:val="20"/>
                <w:szCs w:val="20"/>
                <w:lang w:val="en-GB"/>
              </w:rPr>
            </w:pPr>
            <w:r w:rsidRPr="00DF4323">
              <w:rPr>
                <w:b/>
                <w:sz w:val="20"/>
                <w:szCs w:val="20"/>
                <w:lang w:val="en-GB"/>
              </w:rPr>
              <w:t>Referee 1</w:t>
            </w:r>
          </w:p>
        </w:tc>
        <w:tc>
          <w:tcPr>
            <w:tcW w:w="4871" w:type="dxa"/>
            <w:tcBorders>
              <w:top w:val="single" w:sz="12" w:space="0" w:color="auto"/>
              <w:bottom w:val="single" w:sz="12" w:space="0" w:color="auto"/>
            </w:tcBorders>
            <w:shd w:val="pct15" w:color="auto" w:fill="auto"/>
          </w:tcPr>
          <w:p w:rsidR="00DE3057" w:rsidRPr="00DF4323" w:rsidRDefault="00DE3057" w:rsidP="000D76CE">
            <w:pPr>
              <w:spacing w:before="40" w:after="80"/>
              <w:jc w:val="center"/>
              <w:rPr>
                <w:b/>
                <w:sz w:val="20"/>
                <w:szCs w:val="20"/>
                <w:lang w:val="en-GB"/>
              </w:rPr>
            </w:pPr>
            <w:r w:rsidRPr="00DF4323">
              <w:rPr>
                <w:b/>
                <w:sz w:val="20"/>
                <w:szCs w:val="20"/>
                <w:lang w:val="en-GB"/>
              </w:rPr>
              <w:t>Referee 2</w:t>
            </w:r>
          </w:p>
        </w:tc>
      </w:tr>
      <w:tr w:rsidR="00DE3057" w:rsidRPr="00980ABF" w:rsidTr="000D76CE">
        <w:tc>
          <w:tcPr>
            <w:tcW w:w="4871" w:type="dxa"/>
            <w:tcBorders>
              <w:top w:val="single" w:sz="12" w:space="0" w:color="auto"/>
            </w:tcBorders>
          </w:tcPr>
          <w:p w:rsidR="00DE3057" w:rsidRPr="00980ABF" w:rsidRDefault="00DE3057" w:rsidP="000D76CE">
            <w:pPr>
              <w:spacing w:before="60" w:after="150"/>
              <w:rPr>
                <w:sz w:val="16"/>
                <w:szCs w:val="20"/>
                <w:lang w:val="en-GB"/>
              </w:rPr>
            </w:pPr>
            <w:r w:rsidRPr="00980ABF">
              <w:rPr>
                <w:sz w:val="16"/>
                <w:szCs w:val="20"/>
                <w:lang w:val="en-GB"/>
              </w:rPr>
              <w:t>Name</w:t>
            </w:r>
          </w:p>
        </w:tc>
        <w:tc>
          <w:tcPr>
            <w:tcW w:w="4871" w:type="dxa"/>
            <w:tcBorders>
              <w:top w:val="single" w:sz="12" w:space="0" w:color="auto"/>
            </w:tcBorders>
          </w:tcPr>
          <w:p w:rsidR="00DE3057" w:rsidRPr="00980ABF" w:rsidRDefault="00DE3057" w:rsidP="000D76CE">
            <w:pPr>
              <w:spacing w:before="60" w:after="150"/>
              <w:rPr>
                <w:sz w:val="16"/>
                <w:szCs w:val="20"/>
                <w:lang w:val="en-GB"/>
              </w:rPr>
            </w:pPr>
            <w:r w:rsidRPr="00980ABF">
              <w:rPr>
                <w:sz w:val="16"/>
                <w:szCs w:val="20"/>
                <w:lang w:val="en-GB"/>
              </w:rPr>
              <w:t>Name</w:t>
            </w:r>
          </w:p>
        </w:tc>
      </w:tr>
      <w:tr w:rsidR="00DE3057" w:rsidRPr="00980ABF" w:rsidTr="000D76CE">
        <w:tc>
          <w:tcPr>
            <w:tcW w:w="4871" w:type="dxa"/>
          </w:tcPr>
          <w:p w:rsidR="00DE3057" w:rsidRPr="00980ABF" w:rsidRDefault="00DE3057" w:rsidP="000D76CE">
            <w:pPr>
              <w:spacing w:before="60" w:after="150"/>
              <w:rPr>
                <w:sz w:val="16"/>
                <w:szCs w:val="20"/>
                <w:lang w:val="en-GB"/>
              </w:rPr>
            </w:pPr>
            <w:r w:rsidRPr="00980ABF">
              <w:rPr>
                <w:sz w:val="16"/>
                <w:szCs w:val="20"/>
                <w:lang w:val="en-GB"/>
              </w:rPr>
              <w:t>Phone</w:t>
            </w:r>
          </w:p>
        </w:tc>
        <w:tc>
          <w:tcPr>
            <w:tcW w:w="4871" w:type="dxa"/>
          </w:tcPr>
          <w:p w:rsidR="00DE3057" w:rsidRPr="00980ABF" w:rsidRDefault="00DE3057" w:rsidP="000D76CE">
            <w:pPr>
              <w:spacing w:before="60" w:after="150"/>
              <w:rPr>
                <w:sz w:val="16"/>
                <w:szCs w:val="20"/>
                <w:lang w:val="en-GB"/>
              </w:rPr>
            </w:pPr>
            <w:r w:rsidRPr="00980ABF">
              <w:rPr>
                <w:sz w:val="16"/>
                <w:szCs w:val="20"/>
                <w:lang w:val="en-GB"/>
              </w:rPr>
              <w:t>Phone</w:t>
            </w:r>
          </w:p>
        </w:tc>
      </w:tr>
      <w:tr w:rsidR="00DE3057" w:rsidRPr="00980ABF" w:rsidTr="000D76CE">
        <w:tc>
          <w:tcPr>
            <w:tcW w:w="4871" w:type="dxa"/>
          </w:tcPr>
          <w:p w:rsidR="00DE3057" w:rsidRPr="00980ABF" w:rsidRDefault="00DE3057" w:rsidP="000D76CE">
            <w:pPr>
              <w:spacing w:before="60" w:after="150"/>
              <w:rPr>
                <w:sz w:val="16"/>
                <w:szCs w:val="20"/>
                <w:lang w:val="en-GB"/>
              </w:rPr>
            </w:pPr>
            <w:r w:rsidRPr="00980ABF">
              <w:rPr>
                <w:sz w:val="16"/>
                <w:szCs w:val="20"/>
                <w:lang w:val="en-GB"/>
              </w:rPr>
              <w:t>Mobile</w:t>
            </w:r>
          </w:p>
        </w:tc>
        <w:tc>
          <w:tcPr>
            <w:tcW w:w="4871" w:type="dxa"/>
          </w:tcPr>
          <w:p w:rsidR="00DE3057" w:rsidRPr="00980ABF" w:rsidRDefault="00DE3057" w:rsidP="000D76CE">
            <w:pPr>
              <w:spacing w:before="60" w:after="150"/>
              <w:rPr>
                <w:sz w:val="16"/>
                <w:szCs w:val="20"/>
                <w:lang w:val="en-GB"/>
              </w:rPr>
            </w:pPr>
            <w:r w:rsidRPr="00980ABF">
              <w:rPr>
                <w:sz w:val="16"/>
                <w:szCs w:val="20"/>
                <w:lang w:val="en-GB"/>
              </w:rPr>
              <w:t>Mobile</w:t>
            </w:r>
          </w:p>
        </w:tc>
      </w:tr>
      <w:tr w:rsidR="00DE3057" w:rsidRPr="00980ABF" w:rsidTr="000D76CE">
        <w:tc>
          <w:tcPr>
            <w:tcW w:w="4871" w:type="dxa"/>
          </w:tcPr>
          <w:p w:rsidR="00DE3057" w:rsidRPr="00980ABF" w:rsidRDefault="00DE3057" w:rsidP="000D76CE">
            <w:pPr>
              <w:spacing w:before="60" w:after="150"/>
              <w:rPr>
                <w:sz w:val="16"/>
                <w:szCs w:val="20"/>
                <w:lang w:val="en-GB"/>
              </w:rPr>
            </w:pPr>
            <w:r w:rsidRPr="00980ABF">
              <w:rPr>
                <w:sz w:val="16"/>
                <w:szCs w:val="20"/>
                <w:lang w:val="en-GB"/>
              </w:rPr>
              <w:t>Address</w:t>
            </w:r>
            <w:r w:rsidRPr="00980ABF">
              <w:rPr>
                <w:sz w:val="16"/>
                <w:szCs w:val="20"/>
                <w:lang w:val="en-GB"/>
              </w:rPr>
              <w:br/>
            </w:r>
          </w:p>
        </w:tc>
        <w:tc>
          <w:tcPr>
            <w:tcW w:w="4871" w:type="dxa"/>
          </w:tcPr>
          <w:p w:rsidR="00DE3057" w:rsidRPr="00980ABF" w:rsidRDefault="00DE3057" w:rsidP="000D76CE">
            <w:pPr>
              <w:spacing w:before="60" w:after="150"/>
              <w:rPr>
                <w:sz w:val="16"/>
                <w:szCs w:val="20"/>
                <w:lang w:val="en-GB"/>
              </w:rPr>
            </w:pPr>
            <w:r w:rsidRPr="00980ABF">
              <w:rPr>
                <w:sz w:val="16"/>
                <w:szCs w:val="20"/>
                <w:lang w:val="en-GB"/>
              </w:rPr>
              <w:t>Address</w:t>
            </w:r>
          </w:p>
        </w:tc>
      </w:tr>
      <w:tr w:rsidR="00DE3057" w:rsidRPr="00980ABF" w:rsidTr="000D76CE">
        <w:tc>
          <w:tcPr>
            <w:tcW w:w="4871" w:type="dxa"/>
          </w:tcPr>
          <w:p w:rsidR="00DE3057" w:rsidRPr="00980ABF" w:rsidRDefault="00DE3057" w:rsidP="000D76CE">
            <w:pPr>
              <w:spacing w:before="60" w:after="150"/>
              <w:rPr>
                <w:sz w:val="16"/>
                <w:szCs w:val="20"/>
                <w:lang w:val="en-GB"/>
              </w:rPr>
            </w:pPr>
            <w:r w:rsidRPr="00980ABF">
              <w:rPr>
                <w:sz w:val="16"/>
                <w:szCs w:val="20"/>
                <w:lang w:val="en-GB"/>
              </w:rPr>
              <w:t>Nature of relationship</w:t>
            </w:r>
            <w:r w:rsidRPr="00980ABF">
              <w:rPr>
                <w:sz w:val="16"/>
                <w:szCs w:val="20"/>
                <w:lang w:val="en-GB"/>
              </w:rPr>
              <w:br/>
            </w:r>
          </w:p>
        </w:tc>
        <w:tc>
          <w:tcPr>
            <w:tcW w:w="4871" w:type="dxa"/>
          </w:tcPr>
          <w:p w:rsidR="00DE3057" w:rsidRPr="00980ABF" w:rsidRDefault="00DE3057" w:rsidP="000D76CE">
            <w:pPr>
              <w:spacing w:before="60" w:after="150"/>
              <w:rPr>
                <w:sz w:val="16"/>
                <w:szCs w:val="20"/>
                <w:lang w:val="en-GB"/>
              </w:rPr>
            </w:pPr>
            <w:r w:rsidRPr="00980ABF">
              <w:rPr>
                <w:sz w:val="16"/>
                <w:szCs w:val="20"/>
                <w:lang w:val="en-GB"/>
              </w:rPr>
              <w:t>Nature of relationship</w:t>
            </w:r>
          </w:p>
        </w:tc>
      </w:tr>
      <w:tr w:rsidR="00DE3057" w:rsidRPr="00980ABF" w:rsidTr="000D76CE">
        <w:tc>
          <w:tcPr>
            <w:tcW w:w="4871" w:type="dxa"/>
          </w:tcPr>
          <w:p w:rsidR="00DE3057" w:rsidRPr="00980ABF" w:rsidRDefault="00DE3057" w:rsidP="000D76CE">
            <w:pPr>
              <w:tabs>
                <w:tab w:val="center" w:pos="2429"/>
              </w:tabs>
              <w:spacing w:before="60" w:after="150"/>
              <w:rPr>
                <w:sz w:val="16"/>
                <w:szCs w:val="20"/>
                <w:lang w:val="en-GB"/>
              </w:rPr>
            </w:pPr>
            <w:r>
              <w:rPr>
                <w:sz w:val="16"/>
                <w:szCs w:val="20"/>
                <w:lang w:val="en-GB"/>
              </w:rPr>
              <w:t>Period:</w:t>
            </w:r>
            <w:r>
              <w:rPr>
                <w:sz w:val="16"/>
                <w:szCs w:val="20"/>
                <w:lang w:val="en-GB"/>
              </w:rPr>
              <w:tab/>
              <w:t>to</w:t>
            </w:r>
          </w:p>
        </w:tc>
        <w:tc>
          <w:tcPr>
            <w:tcW w:w="4871" w:type="dxa"/>
          </w:tcPr>
          <w:p w:rsidR="00DE3057" w:rsidRPr="00980ABF" w:rsidRDefault="00DE3057" w:rsidP="000D76CE">
            <w:pPr>
              <w:tabs>
                <w:tab w:val="center" w:pos="2527"/>
              </w:tabs>
              <w:spacing w:before="60" w:after="150"/>
              <w:rPr>
                <w:sz w:val="16"/>
                <w:szCs w:val="20"/>
                <w:lang w:val="en-GB"/>
              </w:rPr>
            </w:pPr>
            <w:r>
              <w:rPr>
                <w:sz w:val="16"/>
                <w:szCs w:val="20"/>
                <w:lang w:val="en-GB"/>
              </w:rPr>
              <w:t>Period:</w:t>
            </w:r>
            <w:r>
              <w:rPr>
                <w:sz w:val="16"/>
                <w:szCs w:val="20"/>
                <w:lang w:val="en-GB"/>
              </w:rPr>
              <w:tab/>
              <w:t>to</w:t>
            </w:r>
          </w:p>
        </w:tc>
      </w:tr>
      <w:tr w:rsidR="00DE3057" w:rsidRPr="00980ABF" w:rsidTr="000D76CE">
        <w:tc>
          <w:tcPr>
            <w:tcW w:w="4871" w:type="dxa"/>
          </w:tcPr>
          <w:p w:rsidR="00DE3057" w:rsidRPr="00980ABF" w:rsidRDefault="00DE3057" w:rsidP="00DE3057">
            <w:pPr>
              <w:spacing w:before="60" w:after="100"/>
              <w:rPr>
                <w:sz w:val="16"/>
                <w:szCs w:val="20"/>
                <w:lang w:val="en-GB"/>
              </w:rPr>
            </w:pPr>
            <w:r w:rsidRPr="00980ABF">
              <w:rPr>
                <w:sz w:val="16"/>
                <w:szCs w:val="20"/>
                <w:lang w:val="en-GB"/>
              </w:rPr>
              <w:t>Type of work</w:t>
            </w:r>
            <w:r w:rsidRPr="00980ABF">
              <w:rPr>
                <w:sz w:val="16"/>
                <w:szCs w:val="20"/>
                <w:lang w:val="en-GB"/>
              </w:rPr>
              <w:br/>
            </w:r>
          </w:p>
        </w:tc>
        <w:tc>
          <w:tcPr>
            <w:tcW w:w="4871" w:type="dxa"/>
          </w:tcPr>
          <w:p w:rsidR="00DE3057" w:rsidRPr="00980ABF" w:rsidRDefault="00DE3057" w:rsidP="00DE3057">
            <w:pPr>
              <w:spacing w:before="60" w:after="100"/>
              <w:rPr>
                <w:sz w:val="16"/>
                <w:szCs w:val="20"/>
                <w:lang w:val="en-GB"/>
              </w:rPr>
            </w:pPr>
            <w:r w:rsidRPr="00980ABF">
              <w:rPr>
                <w:sz w:val="16"/>
                <w:szCs w:val="20"/>
                <w:lang w:val="en-GB"/>
              </w:rPr>
              <w:t>Type of work</w:t>
            </w:r>
            <w:r w:rsidRPr="00980ABF">
              <w:rPr>
                <w:sz w:val="16"/>
                <w:szCs w:val="20"/>
                <w:lang w:val="en-GB"/>
              </w:rPr>
              <w:br/>
            </w:r>
          </w:p>
        </w:tc>
      </w:tr>
    </w:tbl>
    <w:p w:rsidR="00DE3057" w:rsidRPr="00E30B66" w:rsidRDefault="00DE3057" w:rsidP="00DE3057">
      <w:pPr>
        <w:spacing w:after="0"/>
        <w:rPr>
          <w:sz w:val="10"/>
          <w:szCs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DE3057" w:rsidRPr="00DF4323" w:rsidTr="000D76CE">
        <w:tc>
          <w:tcPr>
            <w:tcW w:w="9742" w:type="dxa"/>
            <w:shd w:val="pct15" w:color="auto" w:fill="auto"/>
          </w:tcPr>
          <w:p w:rsidR="00DE3057" w:rsidRPr="00DF4323" w:rsidRDefault="00DE3057" w:rsidP="000D76CE">
            <w:pPr>
              <w:spacing w:before="40" w:after="80"/>
              <w:rPr>
                <w:b/>
                <w:sz w:val="20"/>
                <w:szCs w:val="20"/>
                <w:lang w:val="en-GB"/>
              </w:rPr>
            </w:pPr>
            <w:r w:rsidRPr="00DF4323">
              <w:rPr>
                <w:b/>
                <w:sz w:val="20"/>
                <w:szCs w:val="20"/>
                <w:lang w:val="en-GB"/>
              </w:rPr>
              <w:t>Parental or Guardian Endorsement</w:t>
            </w:r>
          </w:p>
        </w:tc>
      </w:tr>
      <w:tr w:rsidR="00DE3057" w:rsidRPr="00BC5497" w:rsidTr="000D76CE">
        <w:tc>
          <w:tcPr>
            <w:tcW w:w="9742" w:type="dxa"/>
          </w:tcPr>
          <w:p w:rsidR="00DE3057" w:rsidRPr="00BC5497" w:rsidRDefault="00DE3057" w:rsidP="000D76CE">
            <w:pPr>
              <w:spacing w:before="40"/>
              <w:rPr>
                <w:sz w:val="18"/>
                <w:szCs w:val="20"/>
                <w:lang w:val="en-GB"/>
              </w:rPr>
            </w:pPr>
            <w:r w:rsidRPr="00BC5497">
              <w:rPr>
                <w:sz w:val="18"/>
                <w:szCs w:val="20"/>
                <w:lang w:val="en-GB"/>
              </w:rPr>
              <w:t>Parental or guardian endorsement is required if the applicant is less than 18 years old:</w:t>
            </w:r>
          </w:p>
          <w:p w:rsidR="00DE3057" w:rsidRPr="00BC5497" w:rsidRDefault="00DE3057" w:rsidP="002D4EE9">
            <w:pPr>
              <w:pStyle w:val="ListParagraph"/>
              <w:numPr>
                <w:ilvl w:val="0"/>
                <w:numId w:val="10"/>
              </w:numPr>
              <w:spacing w:before="40"/>
              <w:ind w:left="1080"/>
              <w:contextualSpacing w:val="0"/>
              <w:rPr>
                <w:sz w:val="18"/>
                <w:szCs w:val="20"/>
                <w:lang w:val="en-GB"/>
              </w:rPr>
            </w:pPr>
            <w:r w:rsidRPr="00BC5497">
              <w:rPr>
                <w:sz w:val="18"/>
                <w:szCs w:val="20"/>
                <w:lang w:val="en-GB"/>
              </w:rPr>
              <w:t xml:space="preserve">I have read and </w:t>
            </w:r>
            <w:r>
              <w:rPr>
                <w:sz w:val="18"/>
                <w:szCs w:val="20"/>
                <w:lang w:val="en-GB"/>
              </w:rPr>
              <w:t xml:space="preserve">accept the terms of </w:t>
            </w:r>
            <w:r w:rsidRPr="00BC5497">
              <w:rPr>
                <w:sz w:val="18"/>
                <w:szCs w:val="20"/>
                <w:lang w:val="en-GB"/>
              </w:rPr>
              <w:t>the Children’s Worker Code of Behaviour</w:t>
            </w:r>
            <w:r>
              <w:rPr>
                <w:sz w:val="18"/>
                <w:szCs w:val="20"/>
                <w:lang w:val="en-GB"/>
              </w:rPr>
              <w:t>.</w:t>
            </w:r>
          </w:p>
          <w:p w:rsidR="00DE3057" w:rsidRPr="00BC5497" w:rsidRDefault="00DE3057" w:rsidP="002D4EE9">
            <w:pPr>
              <w:pStyle w:val="ListParagraph"/>
              <w:numPr>
                <w:ilvl w:val="0"/>
                <w:numId w:val="10"/>
              </w:numPr>
              <w:spacing w:before="40"/>
              <w:ind w:left="1080"/>
              <w:contextualSpacing w:val="0"/>
              <w:rPr>
                <w:sz w:val="18"/>
                <w:szCs w:val="20"/>
                <w:lang w:val="en-GB"/>
              </w:rPr>
            </w:pPr>
            <w:r w:rsidRPr="00BC5497">
              <w:rPr>
                <w:sz w:val="18"/>
                <w:szCs w:val="20"/>
                <w:lang w:val="en-GB"/>
              </w:rPr>
              <w:t xml:space="preserve">I understand that working with children will require </w:t>
            </w:r>
            <w:r>
              <w:rPr>
                <w:sz w:val="18"/>
                <w:szCs w:val="20"/>
                <w:lang w:val="en-GB"/>
              </w:rPr>
              <w:t xml:space="preserve">my child to </w:t>
            </w:r>
            <w:r w:rsidRPr="00BC5497">
              <w:rPr>
                <w:sz w:val="18"/>
                <w:szCs w:val="20"/>
                <w:lang w:val="en-GB"/>
              </w:rPr>
              <w:t>participat</w:t>
            </w:r>
            <w:r>
              <w:rPr>
                <w:sz w:val="18"/>
                <w:szCs w:val="20"/>
                <w:lang w:val="en-GB"/>
              </w:rPr>
              <w:t>e</w:t>
            </w:r>
            <w:r w:rsidRPr="00BC5497">
              <w:rPr>
                <w:sz w:val="18"/>
                <w:szCs w:val="20"/>
                <w:lang w:val="en-GB"/>
              </w:rPr>
              <w:t xml:space="preserve"> in training and </w:t>
            </w:r>
            <w:r>
              <w:rPr>
                <w:sz w:val="18"/>
                <w:szCs w:val="20"/>
                <w:lang w:val="en-GB"/>
              </w:rPr>
              <w:t>at times</w:t>
            </w:r>
            <w:r w:rsidRPr="00BC5497">
              <w:rPr>
                <w:sz w:val="18"/>
                <w:szCs w:val="20"/>
                <w:lang w:val="en-GB"/>
              </w:rPr>
              <w:t xml:space="preserve"> also require refresher or further training</w:t>
            </w:r>
            <w:r>
              <w:rPr>
                <w:sz w:val="18"/>
                <w:szCs w:val="20"/>
                <w:lang w:val="en-GB"/>
              </w:rPr>
              <w:t>.</w:t>
            </w:r>
          </w:p>
          <w:p w:rsidR="00DE3057" w:rsidRPr="00BC5497" w:rsidRDefault="00DE3057" w:rsidP="002D4EE9">
            <w:pPr>
              <w:pStyle w:val="ListParagraph"/>
              <w:numPr>
                <w:ilvl w:val="0"/>
                <w:numId w:val="10"/>
              </w:numPr>
              <w:spacing w:before="40"/>
              <w:ind w:left="1080"/>
              <w:contextualSpacing w:val="0"/>
              <w:rPr>
                <w:sz w:val="18"/>
                <w:szCs w:val="20"/>
                <w:lang w:val="en-GB"/>
              </w:rPr>
            </w:pPr>
            <w:r w:rsidRPr="00BC5497">
              <w:rPr>
                <w:sz w:val="18"/>
                <w:szCs w:val="20"/>
                <w:lang w:val="en-GB"/>
              </w:rPr>
              <w:t>I accept the applicability of this Code as a suitable and necessary instruction for my child’s behaviour whilst acting in a leadership role with the church</w:t>
            </w:r>
            <w:r>
              <w:rPr>
                <w:sz w:val="18"/>
                <w:szCs w:val="20"/>
                <w:lang w:val="en-GB"/>
              </w:rPr>
              <w:t>.</w:t>
            </w:r>
          </w:p>
          <w:p w:rsidR="00DE3057" w:rsidRPr="00BC5497" w:rsidRDefault="00DE3057" w:rsidP="002D4EE9">
            <w:pPr>
              <w:pStyle w:val="ListParagraph"/>
              <w:numPr>
                <w:ilvl w:val="0"/>
                <w:numId w:val="10"/>
              </w:numPr>
              <w:spacing w:before="40" w:after="100"/>
              <w:ind w:left="1077" w:hanging="357"/>
              <w:contextualSpacing w:val="0"/>
              <w:rPr>
                <w:sz w:val="18"/>
                <w:szCs w:val="20"/>
                <w:lang w:val="en-GB"/>
              </w:rPr>
            </w:pPr>
            <w:r w:rsidRPr="00BC5497">
              <w:rPr>
                <w:sz w:val="18"/>
                <w:szCs w:val="20"/>
                <w:lang w:val="en-GB"/>
              </w:rPr>
              <w:t>I approve their participation as</w:t>
            </w:r>
            <w:r>
              <w:rPr>
                <w:sz w:val="18"/>
                <w:szCs w:val="20"/>
                <w:lang w:val="en-GB"/>
              </w:rPr>
              <w:t xml:space="preserve"> a</w:t>
            </w:r>
            <w:r w:rsidRPr="00BC5497">
              <w:rPr>
                <w:sz w:val="18"/>
                <w:szCs w:val="20"/>
                <w:lang w:val="en-GB"/>
              </w:rPr>
              <w:t xml:space="preserve"> youth/children’s worker within the church’s leadership structure.</w:t>
            </w:r>
            <w:r w:rsidRPr="00BC5497">
              <w:rPr>
                <w:sz w:val="18"/>
                <w:szCs w:val="20"/>
                <w:lang w:val="en-GB"/>
              </w:rPr>
              <w:br/>
            </w:r>
            <w:r w:rsidRPr="00BC5497">
              <w:rPr>
                <w:sz w:val="18"/>
                <w:szCs w:val="20"/>
                <w:lang w:val="en-GB"/>
              </w:rPr>
              <w:br/>
              <w:t>Signed:  _________________________________________</w:t>
            </w:r>
            <w:r w:rsidRPr="00BC5497">
              <w:rPr>
                <w:sz w:val="18"/>
                <w:szCs w:val="20"/>
                <w:lang w:val="en-GB"/>
              </w:rPr>
              <w:tab/>
            </w:r>
            <w:r w:rsidRPr="00BC5497">
              <w:rPr>
                <w:sz w:val="18"/>
                <w:szCs w:val="20"/>
                <w:lang w:val="en-GB"/>
              </w:rPr>
              <w:tab/>
              <w:t>Date:</w:t>
            </w:r>
          </w:p>
        </w:tc>
      </w:tr>
    </w:tbl>
    <w:p w:rsidR="00DE3057" w:rsidRPr="00E30B66" w:rsidRDefault="00DE3057" w:rsidP="00DE3057">
      <w:pPr>
        <w:spacing w:after="0"/>
        <w:rPr>
          <w:sz w:val="10"/>
          <w:szCs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DE3057" w:rsidRPr="00DF4323" w:rsidTr="000D76CE">
        <w:tc>
          <w:tcPr>
            <w:tcW w:w="9742" w:type="dxa"/>
            <w:shd w:val="pct15" w:color="auto" w:fill="auto"/>
          </w:tcPr>
          <w:p w:rsidR="00DE3057" w:rsidRPr="00DF4323" w:rsidRDefault="00DE3057" w:rsidP="000D76CE">
            <w:pPr>
              <w:spacing w:before="40" w:after="80"/>
              <w:rPr>
                <w:b/>
                <w:sz w:val="20"/>
                <w:szCs w:val="20"/>
                <w:lang w:val="en-GB"/>
              </w:rPr>
            </w:pPr>
            <w:r w:rsidRPr="00DF4323">
              <w:rPr>
                <w:b/>
                <w:sz w:val="20"/>
                <w:szCs w:val="20"/>
                <w:lang w:val="en-GB"/>
              </w:rPr>
              <w:t>Applicant Declaration</w:t>
            </w:r>
          </w:p>
        </w:tc>
      </w:tr>
      <w:tr w:rsidR="00DE3057" w:rsidRPr="00980ABF" w:rsidTr="000D76CE">
        <w:tc>
          <w:tcPr>
            <w:tcW w:w="9742" w:type="dxa"/>
          </w:tcPr>
          <w:p w:rsidR="00DE3057" w:rsidRPr="00980ABF" w:rsidRDefault="00DE3057" w:rsidP="002D4EE9">
            <w:pPr>
              <w:pStyle w:val="ListParagraph"/>
              <w:numPr>
                <w:ilvl w:val="0"/>
                <w:numId w:val="10"/>
              </w:numPr>
              <w:spacing w:before="40"/>
              <w:ind w:left="1077" w:hanging="357"/>
              <w:contextualSpacing w:val="0"/>
              <w:rPr>
                <w:sz w:val="18"/>
                <w:szCs w:val="20"/>
                <w:lang w:val="en-GB"/>
              </w:rPr>
            </w:pPr>
            <w:r w:rsidRPr="00980ABF">
              <w:rPr>
                <w:sz w:val="18"/>
                <w:szCs w:val="20"/>
                <w:lang w:val="en-GB"/>
              </w:rPr>
              <w:t>I understand that the assessment of my suitability for work with children will require me to obtain a working with children police check</w:t>
            </w:r>
            <w:r>
              <w:rPr>
                <w:sz w:val="18"/>
                <w:szCs w:val="20"/>
                <w:lang w:val="en-GB"/>
              </w:rPr>
              <w:t>.</w:t>
            </w:r>
          </w:p>
          <w:p w:rsidR="00DE3057" w:rsidRPr="00980ABF" w:rsidRDefault="00DE3057" w:rsidP="002D4EE9">
            <w:pPr>
              <w:pStyle w:val="ListParagraph"/>
              <w:numPr>
                <w:ilvl w:val="0"/>
                <w:numId w:val="10"/>
              </w:numPr>
              <w:spacing w:before="40"/>
              <w:ind w:left="1077" w:hanging="357"/>
              <w:contextualSpacing w:val="0"/>
              <w:rPr>
                <w:sz w:val="18"/>
                <w:szCs w:val="20"/>
                <w:lang w:val="en-GB"/>
              </w:rPr>
            </w:pPr>
            <w:r w:rsidRPr="00980ABF">
              <w:rPr>
                <w:sz w:val="18"/>
                <w:szCs w:val="20"/>
                <w:lang w:val="en-GB"/>
              </w:rPr>
              <w:t xml:space="preserve">I understand that working with children will require </w:t>
            </w:r>
            <w:r>
              <w:rPr>
                <w:sz w:val="18"/>
                <w:szCs w:val="20"/>
                <w:lang w:val="en-GB"/>
              </w:rPr>
              <w:t xml:space="preserve">my </w:t>
            </w:r>
            <w:r w:rsidRPr="00980ABF">
              <w:rPr>
                <w:sz w:val="18"/>
                <w:szCs w:val="20"/>
                <w:lang w:val="en-GB"/>
              </w:rPr>
              <w:t>participation in induction training as to my responsibilities and will also require refresher or further training</w:t>
            </w:r>
            <w:r>
              <w:rPr>
                <w:sz w:val="18"/>
                <w:szCs w:val="20"/>
                <w:lang w:val="en-GB"/>
              </w:rPr>
              <w:t>.</w:t>
            </w:r>
          </w:p>
          <w:p w:rsidR="00DE3057" w:rsidRPr="00980ABF" w:rsidRDefault="00DE3057" w:rsidP="002D4EE9">
            <w:pPr>
              <w:pStyle w:val="ListParagraph"/>
              <w:numPr>
                <w:ilvl w:val="0"/>
                <w:numId w:val="10"/>
              </w:numPr>
              <w:spacing w:before="40" w:after="100"/>
              <w:ind w:left="1077" w:hanging="357"/>
              <w:contextualSpacing w:val="0"/>
              <w:rPr>
                <w:sz w:val="18"/>
                <w:szCs w:val="20"/>
                <w:lang w:val="en-GB"/>
              </w:rPr>
            </w:pPr>
            <w:r w:rsidRPr="00980ABF">
              <w:rPr>
                <w:sz w:val="18"/>
                <w:szCs w:val="20"/>
                <w:lang w:val="en-GB"/>
              </w:rPr>
              <w:t>I have read and</w:t>
            </w:r>
            <w:r>
              <w:rPr>
                <w:sz w:val="18"/>
                <w:szCs w:val="20"/>
                <w:lang w:val="en-GB"/>
              </w:rPr>
              <w:t xml:space="preserve"> accept</w:t>
            </w:r>
            <w:r w:rsidRPr="00980ABF">
              <w:rPr>
                <w:sz w:val="18"/>
                <w:szCs w:val="20"/>
                <w:lang w:val="en-GB"/>
              </w:rPr>
              <w:t xml:space="preserve"> the Children’s Worker Code of Behaviour</w:t>
            </w:r>
            <w:r w:rsidRPr="00980ABF">
              <w:rPr>
                <w:sz w:val="18"/>
                <w:szCs w:val="20"/>
                <w:lang w:val="en-GB"/>
              </w:rPr>
              <w:br/>
            </w:r>
            <w:r w:rsidRPr="00980ABF">
              <w:rPr>
                <w:sz w:val="18"/>
                <w:szCs w:val="20"/>
                <w:lang w:val="en-GB"/>
              </w:rPr>
              <w:br/>
              <w:t>Signed:  _________________________________________</w:t>
            </w:r>
            <w:r w:rsidRPr="00980ABF">
              <w:rPr>
                <w:sz w:val="18"/>
                <w:szCs w:val="20"/>
                <w:lang w:val="en-GB"/>
              </w:rPr>
              <w:tab/>
            </w:r>
            <w:r w:rsidRPr="00980ABF">
              <w:rPr>
                <w:sz w:val="18"/>
                <w:szCs w:val="20"/>
                <w:lang w:val="en-GB"/>
              </w:rPr>
              <w:tab/>
              <w:t>Date:</w:t>
            </w:r>
          </w:p>
        </w:tc>
      </w:tr>
    </w:tbl>
    <w:p w:rsidR="00DE3057" w:rsidRPr="00E30B66" w:rsidRDefault="00DE3057" w:rsidP="00DE3057">
      <w:pPr>
        <w:spacing w:after="0"/>
        <w:rPr>
          <w:sz w:val="10"/>
          <w:szCs w:val="20"/>
          <w:lang w:val="en-GB"/>
        </w:rPr>
      </w:pPr>
    </w:p>
    <w:tbl>
      <w:tblPr>
        <w:tblStyle w:val="TableGrid"/>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75"/>
        <w:gridCol w:w="2143"/>
        <w:gridCol w:w="2380"/>
        <w:gridCol w:w="2273"/>
      </w:tblGrid>
      <w:tr w:rsidR="00DE3057" w:rsidTr="00AC04BA">
        <w:tc>
          <w:tcPr>
            <w:tcW w:w="8971" w:type="dxa"/>
            <w:gridSpan w:val="4"/>
            <w:tcBorders>
              <w:top w:val="single" w:sz="12" w:space="0" w:color="auto"/>
              <w:bottom w:val="single" w:sz="12" w:space="0" w:color="auto"/>
            </w:tcBorders>
            <w:shd w:val="pct15" w:color="auto" w:fill="auto"/>
          </w:tcPr>
          <w:p w:rsidR="00DE3057" w:rsidRPr="00D23174" w:rsidRDefault="00DE3057" w:rsidP="000D76CE">
            <w:pPr>
              <w:spacing w:before="40" w:after="80"/>
              <w:rPr>
                <w:b/>
                <w:sz w:val="20"/>
                <w:szCs w:val="20"/>
                <w:lang w:val="en-GB"/>
              </w:rPr>
            </w:pPr>
            <w:r w:rsidRPr="00D23174">
              <w:rPr>
                <w:b/>
                <w:sz w:val="20"/>
                <w:szCs w:val="20"/>
                <w:lang w:val="en-GB"/>
              </w:rPr>
              <w:t>Candidate Approval</w:t>
            </w:r>
          </w:p>
        </w:tc>
      </w:tr>
      <w:tr w:rsidR="00DE3057" w:rsidRPr="002D28D9" w:rsidTr="00AC04BA">
        <w:tc>
          <w:tcPr>
            <w:tcW w:w="2175" w:type="dxa"/>
            <w:tcBorders>
              <w:top w:val="single" w:sz="12" w:space="0" w:color="auto"/>
            </w:tcBorders>
          </w:tcPr>
          <w:p w:rsidR="00DE3057" w:rsidRPr="002D28D9" w:rsidRDefault="00DE3057" w:rsidP="000D76CE">
            <w:pPr>
              <w:spacing w:after="150"/>
              <w:rPr>
                <w:sz w:val="16"/>
                <w:szCs w:val="20"/>
                <w:lang w:val="en-GB"/>
              </w:rPr>
            </w:pPr>
            <w:r w:rsidRPr="002D28D9">
              <w:rPr>
                <w:sz w:val="16"/>
                <w:szCs w:val="20"/>
                <w:lang w:val="en-GB"/>
              </w:rPr>
              <w:t>Declaration(s) signed</w:t>
            </w:r>
            <w:r>
              <w:rPr>
                <w:sz w:val="16"/>
                <w:szCs w:val="20"/>
                <w:lang w:val="en-GB"/>
              </w:rPr>
              <w:br/>
            </w:r>
          </w:p>
        </w:tc>
        <w:tc>
          <w:tcPr>
            <w:tcW w:w="2143" w:type="dxa"/>
            <w:tcBorders>
              <w:top w:val="single" w:sz="12" w:space="0" w:color="auto"/>
            </w:tcBorders>
          </w:tcPr>
          <w:p w:rsidR="00DE3057" w:rsidRPr="002D28D9" w:rsidRDefault="00DE3057" w:rsidP="000D76CE">
            <w:pPr>
              <w:spacing w:after="150"/>
              <w:rPr>
                <w:sz w:val="16"/>
                <w:szCs w:val="20"/>
                <w:lang w:val="en-GB"/>
              </w:rPr>
            </w:pPr>
            <w:r w:rsidRPr="002D28D9">
              <w:rPr>
                <w:sz w:val="16"/>
                <w:szCs w:val="20"/>
                <w:lang w:val="en-GB"/>
              </w:rPr>
              <w:t>Referee Checks satisfactory</w:t>
            </w:r>
          </w:p>
        </w:tc>
        <w:tc>
          <w:tcPr>
            <w:tcW w:w="2380" w:type="dxa"/>
            <w:tcBorders>
              <w:top w:val="single" w:sz="12" w:space="0" w:color="auto"/>
              <w:bottom w:val="single" w:sz="6" w:space="0" w:color="auto"/>
            </w:tcBorders>
          </w:tcPr>
          <w:p w:rsidR="00DE3057" w:rsidRPr="002D28D9" w:rsidRDefault="00DE3057" w:rsidP="000D76CE">
            <w:pPr>
              <w:spacing w:after="150"/>
              <w:rPr>
                <w:sz w:val="16"/>
                <w:szCs w:val="20"/>
                <w:lang w:val="en-GB"/>
              </w:rPr>
            </w:pPr>
            <w:r w:rsidRPr="002D28D9">
              <w:rPr>
                <w:sz w:val="16"/>
                <w:szCs w:val="20"/>
                <w:lang w:val="en-GB"/>
              </w:rPr>
              <w:t>Candidate advised</w:t>
            </w:r>
          </w:p>
        </w:tc>
        <w:tc>
          <w:tcPr>
            <w:tcW w:w="2273" w:type="dxa"/>
            <w:tcBorders>
              <w:top w:val="single" w:sz="12" w:space="0" w:color="auto"/>
              <w:bottom w:val="single" w:sz="6" w:space="0" w:color="auto"/>
            </w:tcBorders>
          </w:tcPr>
          <w:p w:rsidR="00DE3057" w:rsidRPr="002D28D9" w:rsidRDefault="00DE3057" w:rsidP="000D76CE">
            <w:pPr>
              <w:spacing w:after="150"/>
              <w:rPr>
                <w:sz w:val="16"/>
                <w:szCs w:val="20"/>
                <w:lang w:val="en-GB"/>
              </w:rPr>
            </w:pPr>
            <w:r w:rsidRPr="002D28D9">
              <w:rPr>
                <w:sz w:val="16"/>
                <w:szCs w:val="20"/>
                <w:lang w:val="en-GB"/>
              </w:rPr>
              <w:t>Induction Approved</w:t>
            </w:r>
          </w:p>
        </w:tc>
      </w:tr>
      <w:tr w:rsidR="00DE3057" w:rsidRPr="002D28D9" w:rsidTr="00AC04BA">
        <w:tc>
          <w:tcPr>
            <w:tcW w:w="2175" w:type="dxa"/>
          </w:tcPr>
          <w:p w:rsidR="00DE3057" w:rsidRPr="002D28D9" w:rsidRDefault="00DE3057" w:rsidP="000D76CE">
            <w:pPr>
              <w:spacing w:after="150"/>
              <w:rPr>
                <w:sz w:val="16"/>
                <w:szCs w:val="20"/>
                <w:lang w:val="en-GB"/>
              </w:rPr>
            </w:pPr>
            <w:r w:rsidRPr="002D28D9">
              <w:rPr>
                <w:sz w:val="16"/>
                <w:szCs w:val="20"/>
                <w:lang w:val="en-GB"/>
              </w:rPr>
              <w:t xml:space="preserve">Working </w:t>
            </w:r>
            <w:proofErr w:type="gramStart"/>
            <w:r w:rsidRPr="002D28D9">
              <w:rPr>
                <w:sz w:val="16"/>
                <w:szCs w:val="20"/>
                <w:lang w:val="en-GB"/>
              </w:rPr>
              <w:t>With</w:t>
            </w:r>
            <w:proofErr w:type="gramEnd"/>
            <w:r w:rsidRPr="002D28D9">
              <w:rPr>
                <w:sz w:val="16"/>
                <w:szCs w:val="20"/>
                <w:lang w:val="en-GB"/>
              </w:rPr>
              <w:t xml:space="preserve"> Children OK</w:t>
            </w:r>
            <w:r>
              <w:rPr>
                <w:sz w:val="16"/>
                <w:szCs w:val="20"/>
                <w:lang w:val="en-GB"/>
              </w:rPr>
              <w:br/>
            </w:r>
          </w:p>
        </w:tc>
        <w:tc>
          <w:tcPr>
            <w:tcW w:w="2143" w:type="dxa"/>
          </w:tcPr>
          <w:p w:rsidR="00DE3057" w:rsidRPr="002D28D9" w:rsidRDefault="00DE3057" w:rsidP="000D76CE">
            <w:pPr>
              <w:spacing w:after="150"/>
              <w:rPr>
                <w:sz w:val="16"/>
                <w:szCs w:val="20"/>
                <w:lang w:val="en-GB"/>
              </w:rPr>
            </w:pPr>
            <w:r w:rsidRPr="002D28D9">
              <w:rPr>
                <w:sz w:val="16"/>
                <w:szCs w:val="20"/>
                <w:lang w:val="en-GB"/>
              </w:rPr>
              <w:t xml:space="preserve">Signed Code of Behaviour </w:t>
            </w:r>
            <w:r>
              <w:rPr>
                <w:sz w:val="16"/>
                <w:szCs w:val="20"/>
                <w:lang w:val="en-GB"/>
              </w:rPr>
              <w:t>noted</w:t>
            </w:r>
          </w:p>
        </w:tc>
        <w:tc>
          <w:tcPr>
            <w:tcW w:w="4653" w:type="dxa"/>
            <w:gridSpan w:val="2"/>
            <w:tcBorders>
              <w:top w:val="single" w:sz="6" w:space="0" w:color="auto"/>
              <w:bottom w:val="single" w:sz="12" w:space="0" w:color="auto"/>
            </w:tcBorders>
          </w:tcPr>
          <w:p w:rsidR="00DE3057" w:rsidRPr="002D28D9" w:rsidRDefault="00DE3057" w:rsidP="000D76CE">
            <w:pPr>
              <w:tabs>
                <w:tab w:val="left" w:pos="3522"/>
                <w:tab w:val="left" w:pos="3948"/>
              </w:tabs>
              <w:spacing w:after="40"/>
              <w:rPr>
                <w:sz w:val="16"/>
                <w:szCs w:val="20"/>
                <w:lang w:val="en-GB"/>
              </w:rPr>
            </w:pPr>
            <w:r>
              <w:rPr>
                <w:sz w:val="16"/>
                <w:szCs w:val="20"/>
                <w:lang w:val="en-GB"/>
              </w:rPr>
              <w:t>Candidate Approved / Not Approved</w:t>
            </w:r>
            <w:r>
              <w:rPr>
                <w:sz w:val="16"/>
                <w:szCs w:val="20"/>
                <w:lang w:val="en-GB"/>
              </w:rPr>
              <w:br/>
            </w:r>
            <w:r>
              <w:rPr>
                <w:sz w:val="16"/>
                <w:szCs w:val="20"/>
                <w:lang w:val="en-GB"/>
              </w:rPr>
              <w:tab/>
              <w:t>/</w:t>
            </w:r>
            <w:r>
              <w:rPr>
                <w:sz w:val="16"/>
                <w:szCs w:val="20"/>
                <w:lang w:val="en-GB"/>
              </w:rPr>
              <w:tab/>
              <w:t>/</w:t>
            </w:r>
          </w:p>
        </w:tc>
      </w:tr>
      <w:tr w:rsidR="005B30BD" w:rsidTr="00AC04BA">
        <w:tblPrEx>
          <w:tblBorders>
            <w:insideH w:val="single" w:sz="12" w:space="0" w:color="auto"/>
            <w:insideV w:val="single" w:sz="12" w:space="0" w:color="auto"/>
          </w:tblBorders>
        </w:tblPrEx>
        <w:tc>
          <w:tcPr>
            <w:tcW w:w="8971" w:type="dxa"/>
            <w:gridSpan w:val="4"/>
          </w:tcPr>
          <w:p w:rsidR="005B30BD" w:rsidRPr="007E21A0" w:rsidRDefault="005B30BD" w:rsidP="00AC04BA">
            <w:pPr>
              <w:spacing w:before="100" w:after="150"/>
              <w:rPr>
                <w:rFonts w:ascii="Calibri" w:eastAsia="Times New Roman" w:hAnsi="Calibri" w:cs="Times New Roman"/>
                <w:b/>
                <w:color w:val="000000"/>
                <w:sz w:val="28"/>
                <w:szCs w:val="28"/>
                <w:lang w:eastAsia="en-AU"/>
              </w:rPr>
            </w:pPr>
            <w:r>
              <w:rPr>
                <w:rFonts w:ascii="Calibri" w:eastAsia="Times New Roman" w:hAnsi="Calibri" w:cs="Times New Roman"/>
                <w:b/>
                <w:color w:val="000000"/>
                <w:sz w:val="28"/>
                <w:szCs w:val="28"/>
                <w:lang w:eastAsia="en-AU"/>
              </w:rPr>
              <w:lastRenderedPageBreak/>
              <w:t xml:space="preserve">Children’s Worker </w:t>
            </w:r>
            <w:r w:rsidRPr="007E21A0">
              <w:rPr>
                <w:rFonts w:ascii="Calibri" w:eastAsia="Times New Roman" w:hAnsi="Calibri" w:cs="Times New Roman"/>
                <w:b/>
                <w:color w:val="000000"/>
                <w:sz w:val="28"/>
                <w:szCs w:val="28"/>
                <w:lang w:eastAsia="en-AU"/>
              </w:rPr>
              <w:t>Code of Behaviour</w:t>
            </w:r>
          </w:p>
          <w:p w:rsidR="005B30BD" w:rsidRPr="00AC04BA" w:rsidRDefault="005B30BD" w:rsidP="00AC04BA">
            <w:pPr>
              <w:spacing w:after="80"/>
              <w:rPr>
                <w:rFonts w:ascii="Calibri" w:eastAsia="Times New Roman" w:hAnsi="Calibri" w:cs="Times New Roman"/>
                <w:i/>
                <w:color w:val="000000"/>
                <w:sz w:val="16"/>
                <w:szCs w:val="20"/>
                <w:lang w:eastAsia="en-AU"/>
              </w:rPr>
            </w:pPr>
            <w:r w:rsidRPr="00AC04BA">
              <w:rPr>
                <w:rFonts w:ascii="Calibri" w:eastAsia="Times New Roman" w:hAnsi="Calibri" w:cs="Times New Roman"/>
                <w:i/>
                <w:color w:val="000000"/>
                <w:sz w:val="16"/>
                <w:szCs w:val="20"/>
                <w:lang w:eastAsia="en-AU"/>
              </w:rPr>
              <w:t xml:space="preserve">In conformance with the church’s policy goal of a child safe environment, this code sets down those behaviours to which workers and volunteers are bound </w:t>
            </w:r>
            <w:proofErr w:type="gramStart"/>
            <w:r w:rsidRPr="00AC04BA">
              <w:rPr>
                <w:rFonts w:ascii="Calibri" w:eastAsia="Times New Roman" w:hAnsi="Calibri" w:cs="Times New Roman"/>
                <w:i/>
                <w:color w:val="000000"/>
                <w:sz w:val="16"/>
                <w:szCs w:val="20"/>
                <w:lang w:eastAsia="en-AU"/>
              </w:rPr>
              <w:t>so as to</w:t>
            </w:r>
            <w:proofErr w:type="gramEnd"/>
            <w:r w:rsidRPr="00AC04BA">
              <w:rPr>
                <w:rFonts w:ascii="Calibri" w:eastAsia="Times New Roman" w:hAnsi="Calibri" w:cs="Times New Roman"/>
                <w:i/>
                <w:color w:val="000000"/>
                <w:sz w:val="16"/>
                <w:szCs w:val="20"/>
                <w:lang w:eastAsia="en-AU"/>
              </w:rPr>
              <w:t xml:space="preserve"> preserve the safekeeping of children in the church’s care</w:t>
            </w:r>
            <w:r w:rsidR="00867427">
              <w:rPr>
                <w:rFonts w:ascii="Calibri" w:eastAsia="Times New Roman" w:hAnsi="Calibri" w:cs="Times New Roman"/>
                <w:i/>
                <w:color w:val="000000"/>
                <w:sz w:val="16"/>
                <w:szCs w:val="20"/>
                <w:lang w:eastAsia="en-AU"/>
              </w:rPr>
              <w:t xml:space="preserve">. </w:t>
            </w:r>
            <w:proofErr w:type="gramStart"/>
            <w:r w:rsidRPr="00AC04BA">
              <w:rPr>
                <w:rFonts w:ascii="Calibri" w:eastAsia="Times New Roman" w:hAnsi="Calibri" w:cs="Times New Roman"/>
                <w:i/>
                <w:color w:val="000000"/>
                <w:sz w:val="16"/>
                <w:szCs w:val="20"/>
                <w:lang w:eastAsia="en-AU"/>
              </w:rPr>
              <w:t>Moreover</w:t>
            </w:r>
            <w:proofErr w:type="gramEnd"/>
            <w:r w:rsidRPr="00AC04BA">
              <w:rPr>
                <w:rFonts w:ascii="Calibri" w:eastAsia="Times New Roman" w:hAnsi="Calibri" w:cs="Times New Roman"/>
                <w:i/>
                <w:color w:val="000000"/>
                <w:sz w:val="16"/>
                <w:szCs w:val="20"/>
                <w:lang w:eastAsia="en-AU"/>
              </w:rPr>
              <w:t xml:space="preserve"> adherence to these behaviours will serve workers and volunteers by protecting them from accusation of inappropriate conduct.</w:t>
            </w:r>
          </w:p>
          <w:p w:rsidR="005B30BD" w:rsidRPr="006F387A" w:rsidRDefault="005B30BD" w:rsidP="00AC04BA">
            <w:pPr>
              <w:spacing w:after="60"/>
              <w:rPr>
                <w:rFonts w:eastAsia="Times New Roman" w:cs="Times New Roman"/>
                <w:color w:val="000000"/>
                <w:sz w:val="20"/>
                <w:szCs w:val="20"/>
                <w:lang w:eastAsia="en-AU"/>
              </w:rPr>
            </w:pPr>
            <w:r w:rsidRPr="006F387A">
              <w:rPr>
                <w:rFonts w:eastAsia="Times New Roman" w:cs="Times New Roman"/>
                <w:color w:val="000000"/>
                <w:sz w:val="20"/>
                <w:szCs w:val="20"/>
                <w:lang w:eastAsia="en-AU"/>
              </w:rPr>
              <w:t xml:space="preserve">As a worker or volunteer-assistant with this church </w:t>
            </w:r>
            <w:r w:rsidRPr="00A428D8">
              <w:rPr>
                <w:rFonts w:eastAsia="Times New Roman" w:cs="Times New Roman"/>
                <w:color w:val="000000"/>
                <w:sz w:val="20"/>
                <w:szCs w:val="20"/>
                <w:lang w:eastAsia="en-AU"/>
              </w:rPr>
              <w:t xml:space="preserve">I </w:t>
            </w:r>
            <w:r w:rsidRPr="006F387A">
              <w:rPr>
                <w:rFonts w:eastAsia="Times New Roman" w:cs="Times New Roman"/>
                <w:color w:val="000000"/>
                <w:sz w:val="20"/>
                <w:szCs w:val="20"/>
                <w:lang w:eastAsia="en-AU"/>
              </w:rPr>
              <w:t xml:space="preserve">acknowledge that I </w:t>
            </w:r>
            <w:r w:rsidRPr="00A428D8">
              <w:rPr>
                <w:rFonts w:eastAsia="Times New Roman" w:cs="Times New Roman"/>
                <w:color w:val="000000"/>
                <w:sz w:val="20"/>
                <w:szCs w:val="20"/>
                <w:lang w:eastAsia="en-AU"/>
              </w:rPr>
              <w:t xml:space="preserve">am not permitted </w:t>
            </w:r>
          </w:p>
          <w:p w:rsidR="005B30BD" w:rsidRPr="006F387A" w:rsidRDefault="005B30BD" w:rsidP="002D4EE9">
            <w:pPr>
              <w:pStyle w:val="ListParagraph"/>
              <w:numPr>
                <w:ilvl w:val="0"/>
                <w:numId w:val="8"/>
              </w:numPr>
              <w:spacing w:after="60"/>
              <w:ind w:left="1080"/>
              <w:contextualSpacing w:val="0"/>
              <w:rPr>
                <w:rFonts w:eastAsia="Times New Roman" w:cs="Times New Roman"/>
                <w:color w:val="000000"/>
                <w:sz w:val="20"/>
                <w:szCs w:val="20"/>
                <w:lang w:eastAsia="en-AU"/>
              </w:rPr>
            </w:pPr>
            <w:r w:rsidRPr="006F387A">
              <w:rPr>
                <w:rFonts w:eastAsia="Times New Roman" w:cs="Times New Roman"/>
                <w:color w:val="000000"/>
                <w:sz w:val="20"/>
                <w:szCs w:val="20"/>
                <w:lang w:eastAsia="en-AU"/>
              </w:rPr>
              <w:t>to be alone with a child at any time,</w:t>
            </w:r>
          </w:p>
          <w:p w:rsidR="005B30BD" w:rsidRPr="006F387A" w:rsidRDefault="005B30BD" w:rsidP="002D4EE9">
            <w:pPr>
              <w:pStyle w:val="ListParagraph"/>
              <w:numPr>
                <w:ilvl w:val="0"/>
                <w:numId w:val="8"/>
              </w:numPr>
              <w:spacing w:after="60"/>
              <w:ind w:left="1080"/>
              <w:contextualSpacing w:val="0"/>
              <w:rPr>
                <w:rFonts w:eastAsia="Times New Roman" w:cs="Times New Roman"/>
                <w:color w:val="000000"/>
                <w:sz w:val="20"/>
                <w:szCs w:val="20"/>
                <w:lang w:eastAsia="en-AU"/>
              </w:rPr>
            </w:pPr>
            <w:r w:rsidRPr="006F387A">
              <w:rPr>
                <w:rFonts w:eastAsia="Times New Roman" w:cs="Times New Roman"/>
                <w:color w:val="000000"/>
                <w:sz w:val="20"/>
                <w:szCs w:val="20"/>
                <w:lang w:eastAsia="en-AU"/>
              </w:rPr>
              <w:t>to visit, pray with or counsel children without there being another adult present,</w:t>
            </w:r>
          </w:p>
          <w:p w:rsidR="005B30BD" w:rsidRPr="006F387A" w:rsidRDefault="005B30BD" w:rsidP="002D4EE9">
            <w:pPr>
              <w:pStyle w:val="ListParagraph"/>
              <w:numPr>
                <w:ilvl w:val="0"/>
                <w:numId w:val="8"/>
              </w:numPr>
              <w:spacing w:after="60"/>
              <w:ind w:left="1080"/>
              <w:contextualSpacing w:val="0"/>
              <w:rPr>
                <w:rFonts w:eastAsia="Times New Roman" w:cs="Times New Roman"/>
                <w:color w:val="000000"/>
                <w:sz w:val="20"/>
                <w:szCs w:val="20"/>
                <w:lang w:eastAsia="en-AU"/>
              </w:rPr>
            </w:pPr>
            <w:r w:rsidRPr="006F387A">
              <w:rPr>
                <w:rFonts w:eastAsia="Times New Roman" w:cs="Times New Roman"/>
                <w:color w:val="000000"/>
                <w:sz w:val="20"/>
                <w:szCs w:val="20"/>
                <w:lang w:eastAsia="en-AU"/>
              </w:rPr>
              <w:t xml:space="preserve">to </w:t>
            </w:r>
            <w:proofErr w:type="gramStart"/>
            <w:r w:rsidRPr="006F387A">
              <w:rPr>
                <w:rFonts w:eastAsia="Times New Roman" w:cs="Times New Roman"/>
                <w:color w:val="000000"/>
                <w:sz w:val="20"/>
                <w:szCs w:val="20"/>
                <w:lang w:eastAsia="en-AU"/>
              </w:rPr>
              <w:t>make contact with</w:t>
            </w:r>
            <w:proofErr w:type="gramEnd"/>
            <w:r w:rsidRPr="006F387A">
              <w:rPr>
                <w:rFonts w:eastAsia="Times New Roman" w:cs="Times New Roman"/>
                <w:color w:val="000000"/>
                <w:sz w:val="20"/>
                <w:szCs w:val="20"/>
                <w:lang w:eastAsia="en-AU"/>
              </w:rPr>
              <w:t xml:space="preserve"> a child which would in any way be construed or interpreted as having sexual overtones,</w:t>
            </w:r>
          </w:p>
          <w:p w:rsidR="005B30BD" w:rsidRPr="006F387A" w:rsidRDefault="005B30BD" w:rsidP="002D4EE9">
            <w:pPr>
              <w:pStyle w:val="ListParagraph"/>
              <w:numPr>
                <w:ilvl w:val="0"/>
                <w:numId w:val="11"/>
              </w:numPr>
              <w:spacing w:after="60"/>
              <w:ind w:left="1080"/>
              <w:contextualSpacing w:val="0"/>
              <w:rPr>
                <w:rFonts w:eastAsia="Times New Roman" w:cs="Times New Roman"/>
                <w:color w:val="000000"/>
                <w:sz w:val="20"/>
                <w:szCs w:val="20"/>
                <w:lang w:eastAsia="en-AU"/>
              </w:rPr>
            </w:pPr>
            <w:r w:rsidRPr="006F387A">
              <w:rPr>
                <w:rFonts w:eastAsia="Times New Roman" w:cs="Times New Roman"/>
                <w:color w:val="000000"/>
                <w:sz w:val="20"/>
                <w:szCs w:val="20"/>
                <w:lang w:eastAsia="en-AU"/>
              </w:rPr>
              <w:t>to associate with a child in any way which fosters favouritism or constitutes seeming exclusivity or privilege in relationship,</w:t>
            </w:r>
          </w:p>
          <w:p w:rsidR="005B30BD" w:rsidRPr="006F387A" w:rsidRDefault="005B30BD" w:rsidP="002D4EE9">
            <w:pPr>
              <w:pStyle w:val="ListParagraph"/>
              <w:numPr>
                <w:ilvl w:val="0"/>
                <w:numId w:val="11"/>
              </w:numPr>
              <w:spacing w:after="60"/>
              <w:ind w:left="1080"/>
              <w:contextualSpacing w:val="0"/>
              <w:rPr>
                <w:rFonts w:eastAsia="Times New Roman" w:cs="Times New Roman"/>
                <w:sz w:val="20"/>
                <w:szCs w:val="20"/>
                <w:lang w:eastAsia="en-AU"/>
              </w:rPr>
            </w:pPr>
            <w:r w:rsidRPr="006F387A">
              <w:rPr>
                <w:rFonts w:eastAsia="Times New Roman" w:cs="Times New Roman"/>
                <w:color w:val="000000"/>
                <w:sz w:val="20"/>
                <w:szCs w:val="20"/>
                <w:lang w:eastAsia="en-AU"/>
              </w:rPr>
              <w:t>to provide gifts or inappropriate attention to a child as may create an impression of favouritism or as may render the child susceptible to a sense of inordinate gratitude</w:t>
            </w:r>
            <w:r>
              <w:rPr>
                <w:rFonts w:eastAsia="Times New Roman" w:cs="Times New Roman"/>
                <w:color w:val="000000"/>
                <w:sz w:val="20"/>
                <w:szCs w:val="20"/>
                <w:lang w:eastAsia="en-AU"/>
              </w:rPr>
              <w:t xml:space="preserve"> </w:t>
            </w:r>
            <w:r w:rsidRPr="006F387A">
              <w:rPr>
                <w:rFonts w:eastAsia="Times New Roman" w:cs="Times New Roman"/>
                <w:color w:val="000000"/>
                <w:sz w:val="20"/>
                <w:szCs w:val="20"/>
                <w:lang w:eastAsia="en-AU"/>
              </w:rPr>
              <w:t>or obligation</w:t>
            </w:r>
            <w:r w:rsidRPr="00152507">
              <w:rPr>
                <w:rFonts w:eastAsia="Times New Roman" w:cs="Times New Roman"/>
                <w:color w:val="000000"/>
                <w:sz w:val="20"/>
                <w:szCs w:val="20"/>
                <w:lang w:eastAsia="en-AU"/>
              </w:rPr>
              <w:t xml:space="preserve"> </w:t>
            </w:r>
            <w:r>
              <w:rPr>
                <w:rFonts w:eastAsia="Times New Roman" w:cs="Times New Roman"/>
                <w:color w:val="000000"/>
                <w:sz w:val="20"/>
                <w:szCs w:val="20"/>
                <w:lang w:eastAsia="en-AU"/>
              </w:rPr>
              <w:t>toward me</w:t>
            </w:r>
            <w:r w:rsidRPr="006F387A">
              <w:rPr>
                <w:rFonts w:eastAsia="Times New Roman" w:cs="Times New Roman"/>
                <w:sz w:val="20"/>
                <w:szCs w:val="20"/>
                <w:lang w:eastAsia="en-AU"/>
              </w:rPr>
              <w:t>,</w:t>
            </w:r>
          </w:p>
          <w:p w:rsidR="005B30BD" w:rsidRPr="006F387A" w:rsidRDefault="005B30BD" w:rsidP="002D4EE9">
            <w:pPr>
              <w:pStyle w:val="ListParagraph"/>
              <w:numPr>
                <w:ilvl w:val="0"/>
                <w:numId w:val="11"/>
              </w:numPr>
              <w:spacing w:after="60"/>
              <w:ind w:left="1080"/>
              <w:contextualSpacing w:val="0"/>
              <w:rPr>
                <w:rFonts w:eastAsia="Times New Roman" w:cs="Times New Roman"/>
                <w:color w:val="000000"/>
                <w:sz w:val="20"/>
                <w:szCs w:val="20"/>
                <w:lang w:eastAsia="en-AU"/>
              </w:rPr>
            </w:pPr>
            <w:r w:rsidRPr="006F387A">
              <w:rPr>
                <w:rFonts w:eastAsia="Times New Roman" w:cs="Times New Roman"/>
                <w:color w:val="000000"/>
                <w:sz w:val="20"/>
                <w:szCs w:val="20"/>
                <w:lang w:eastAsia="en-AU"/>
              </w:rPr>
              <w:t>to have contact with children outside of the</w:t>
            </w:r>
            <w:r>
              <w:rPr>
                <w:rFonts w:eastAsia="Times New Roman" w:cs="Times New Roman"/>
                <w:color w:val="000000"/>
                <w:sz w:val="20"/>
                <w:szCs w:val="20"/>
                <w:lang w:eastAsia="en-AU"/>
              </w:rPr>
              <w:t xml:space="preserve"> church</w:t>
            </w:r>
            <w:r w:rsidRPr="006F387A">
              <w:rPr>
                <w:rFonts w:eastAsia="Times New Roman" w:cs="Times New Roman"/>
                <w:color w:val="000000"/>
                <w:sz w:val="20"/>
                <w:szCs w:val="20"/>
                <w:lang w:eastAsia="en-AU"/>
              </w:rPr>
              <w:t>’s programs,</w:t>
            </w:r>
          </w:p>
          <w:p w:rsidR="005B30BD" w:rsidRPr="006F387A" w:rsidRDefault="005B30BD" w:rsidP="002D4EE9">
            <w:pPr>
              <w:pStyle w:val="ListParagraph"/>
              <w:numPr>
                <w:ilvl w:val="0"/>
                <w:numId w:val="11"/>
              </w:numPr>
              <w:spacing w:after="60"/>
              <w:ind w:left="1080"/>
              <w:contextualSpacing w:val="0"/>
              <w:rPr>
                <w:rFonts w:eastAsia="Times New Roman" w:cs="Times New Roman"/>
                <w:sz w:val="20"/>
                <w:szCs w:val="20"/>
                <w:lang w:eastAsia="en-AU"/>
              </w:rPr>
            </w:pPr>
            <w:r w:rsidRPr="006F387A">
              <w:rPr>
                <w:rFonts w:eastAsia="Times New Roman" w:cs="Times New Roman"/>
                <w:color w:val="000000"/>
                <w:sz w:val="20"/>
                <w:szCs w:val="20"/>
                <w:lang w:eastAsia="en-AU"/>
              </w:rPr>
              <w:t>to use language or behaviour towards children that is coarse, inappropriate, harassing, abusive, sexually provocative, demeaning or culturally inappropriate</w:t>
            </w:r>
            <w:r w:rsidRPr="006F387A">
              <w:rPr>
                <w:rFonts w:eastAsia="Times New Roman" w:cs="Times New Roman"/>
                <w:sz w:val="20"/>
                <w:szCs w:val="20"/>
                <w:lang w:eastAsia="en-AU"/>
              </w:rPr>
              <w:t>,</w:t>
            </w:r>
          </w:p>
          <w:p w:rsidR="005B30BD" w:rsidRPr="006F387A" w:rsidRDefault="005B30BD" w:rsidP="002D4EE9">
            <w:pPr>
              <w:pStyle w:val="ListParagraph"/>
              <w:numPr>
                <w:ilvl w:val="0"/>
                <w:numId w:val="11"/>
              </w:numPr>
              <w:spacing w:after="60"/>
              <w:ind w:left="1080"/>
              <w:contextualSpacing w:val="0"/>
              <w:rPr>
                <w:rFonts w:eastAsia="Times New Roman" w:cs="Times New Roman"/>
                <w:sz w:val="20"/>
                <w:szCs w:val="20"/>
                <w:lang w:eastAsia="en-AU"/>
              </w:rPr>
            </w:pPr>
            <w:r w:rsidRPr="006F387A">
              <w:rPr>
                <w:rFonts w:eastAsia="Times New Roman" w:cs="Times New Roman"/>
                <w:color w:val="000000"/>
                <w:sz w:val="20"/>
                <w:szCs w:val="20"/>
                <w:lang w:eastAsia="en-AU"/>
              </w:rPr>
              <w:t>to engage with children under the age of 18 in any form of sexual intercourse or sexual activity</w:t>
            </w:r>
            <w:r w:rsidRPr="006F387A">
              <w:rPr>
                <w:rFonts w:eastAsia="Times New Roman" w:cs="Times New Roman"/>
                <w:sz w:val="20"/>
                <w:szCs w:val="20"/>
                <w:lang w:eastAsia="en-AU"/>
              </w:rPr>
              <w:t>,</w:t>
            </w:r>
          </w:p>
          <w:p w:rsidR="005B30BD" w:rsidRPr="006F387A" w:rsidRDefault="005B30BD" w:rsidP="002D4EE9">
            <w:pPr>
              <w:pStyle w:val="ListParagraph"/>
              <w:numPr>
                <w:ilvl w:val="0"/>
                <w:numId w:val="11"/>
              </w:numPr>
              <w:spacing w:after="60"/>
              <w:ind w:left="1080"/>
              <w:contextualSpacing w:val="0"/>
              <w:rPr>
                <w:rFonts w:eastAsia="Times New Roman" w:cs="Times New Roman"/>
                <w:sz w:val="20"/>
                <w:szCs w:val="20"/>
                <w:lang w:eastAsia="en-AU"/>
              </w:rPr>
            </w:pPr>
            <w:r w:rsidRPr="006F387A">
              <w:rPr>
                <w:rFonts w:eastAsia="Times New Roman" w:cs="Times New Roman"/>
                <w:color w:val="000000"/>
                <w:sz w:val="20"/>
                <w:szCs w:val="20"/>
                <w:lang w:eastAsia="en-AU"/>
              </w:rPr>
              <w:t>to invite unaccompanied children into my home, unless they are at immediate risk of injury or in physical danger</w:t>
            </w:r>
            <w:r w:rsidRPr="006F387A">
              <w:rPr>
                <w:rFonts w:eastAsia="Times New Roman" w:cs="Times New Roman"/>
                <w:sz w:val="20"/>
                <w:szCs w:val="20"/>
                <w:lang w:eastAsia="en-AU"/>
              </w:rPr>
              <w:t>,</w:t>
            </w:r>
          </w:p>
          <w:p w:rsidR="005B30BD" w:rsidRPr="006F387A" w:rsidRDefault="005B30BD" w:rsidP="002D4EE9">
            <w:pPr>
              <w:pStyle w:val="ListParagraph"/>
              <w:numPr>
                <w:ilvl w:val="0"/>
                <w:numId w:val="11"/>
              </w:numPr>
              <w:spacing w:after="60"/>
              <w:ind w:left="1080"/>
              <w:contextualSpacing w:val="0"/>
              <w:rPr>
                <w:rFonts w:eastAsia="Times New Roman" w:cs="Times New Roman"/>
                <w:sz w:val="20"/>
                <w:szCs w:val="20"/>
                <w:lang w:eastAsia="en-AU"/>
              </w:rPr>
            </w:pPr>
            <w:r w:rsidRPr="006F387A">
              <w:rPr>
                <w:rFonts w:eastAsia="Times New Roman" w:cs="Times New Roman"/>
                <w:color w:val="000000"/>
                <w:sz w:val="20"/>
                <w:szCs w:val="20"/>
                <w:lang w:eastAsia="en-AU"/>
              </w:rPr>
              <w:t xml:space="preserve">to use computers, mobile phones, video cameras, cameras or social media inappropriately, and never </w:t>
            </w:r>
            <w:proofErr w:type="gramStart"/>
            <w:r w:rsidRPr="006F387A">
              <w:rPr>
                <w:rFonts w:eastAsia="Times New Roman" w:cs="Times New Roman"/>
                <w:color w:val="000000"/>
                <w:sz w:val="20"/>
                <w:szCs w:val="20"/>
                <w:lang w:eastAsia="en-AU"/>
              </w:rPr>
              <w:t>for the purpose of</w:t>
            </w:r>
            <w:proofErr w:type="gramEnd"/>
            <w:r w:rsidRPr="006F387A">
              <w:rPr>
                <w:rFonts w:eastAsia="Times New Roman" w:cs="Times New Roman"/>
                <w:color w:val="000000"/>
                <w:sz w:val="20"/>
                <w:szCs w:val="20"/>
                <w:lang w:eastAsia="en-AU"/>
              </w:rPr>
              <w:t xml:space="preserve"> exploiting or harassing a child</w:t>
            </w:r>
            <w:r w:rsidRPr="006F387A">
              <w:rPr>
                <w:rFonts w:eastAsia="Times New Roman" w:cs="Times New Roman"/>
                <w:sz w:val="20"/>
                <w:szCs w:val="20"/>
                <w:lang w:eastAsia="en-AU"/>
              </w:rPr>
              <w:t>,</w:t>
            </w:r>
          </w:p>
          <w:p w:rsidR="005B30BD" w:rsidRPr="006F387A" w:rsidRDefault="005B30BD" w:rsidP="002D4EE9">
            <w:pPr>
              <w:pStyle w:val="ListParagraph"/>
              <w:numPr>
                <w:ilvl w:val="0"/>
                <w:numId w:val="11"/>
              </w:numPr>
              <w:spacing w:after="60"/>
              <w:ind w:left="1080"/>
              <w:contextualSpacing w:val="0"/>
              <w:rPr>
                <w:rFonts w:eastAsia="Times New Roman" w:cs="Times New Roman"/>
                <w:sz w:val="20"/>
                <w:szCs w:val="20"/>
                <w:lang w:eastAsia="en-AU"/>
              </w:rPr>
            </w:pPr>
            <w:r w:rsidRPr="006F387A">
              <w:rPr>
                <w:rFonts w:eastAsia="Times New Roman" w:cs="Times New Roman"/>
                <w:color w:val="000000"/>
                <w:sz w:val="20"/>
                <w:szCs w:val="20"/>
                <w:lang w:eastAsia="en-AU"/>
              </w:rPr>
              <w:t>to use physical punishment on children</w:t>
            </w:r>
            <w:r w:rsidRPr="006F387A">
              <w:rPr>
                <w:rFonts w:eastAsia="Times New Roman" w:cs="Times New Roman"/>
                <w:sz w:val="20"/>
                <w:szCs w:val="20"/>
                <w:lang w:eastAsia="en-AU"/>
              </w:rPr>
              <w:t>,</w:t>
            </w:r>
          </w:p>
          <w:p w:rsidR="005B30BD" w:rsidRPr="006F387A" w:rsidRDefault="005B30BD" w:rsidP="002D4EE9">
            <w:pPr>
              <w:pStyle w:val="ListParagraph"/>
              <w:numPr>
                <w:ilvl w:val="0"/>
                <w:numId w:val="11"/>
              </w:numPr>
              <w:spacing w:after="60"/>
              <w:ind w:left="1080"/>
              <w:contextualSpacing w:val="0"/>
              <w:rPr>
                <w:rFonts w:eastAsia="Times New Roman" w:cs="Times New Roman"/>
                <w:sz w:val="20"/>
                <w:szCs w:val="20"/>
                <w:lang w:eastAsia="en-AU"/>
              </w:rPr>
            </w:pPr>
            <w:r w:rsidRPr="006F387A">
              <w:rPr>
                <w:rFonts w:eastAsia="Times New Roman" w:cs="Times New Roman"/>
                <w:color w:val="000000"/>
                <w:sz w:val="20"/>
                <w:szCs w:val="20"/>
                <w:lang w:eastAsia="en-AU"/>
              </w:rPr>
              <w:t>to initiate unnecessary physical contact with children or do things of a personal nature that children can do for themselves</w:t>
            </w:r>
            <w:r w:rsidRPr="006F387A">
              <w:rPr>
                <w:rFonts w:eastAsia="Times New Roman" w:cs="Times New Roman"/>
                <w:sz w:val="20"/>
                <w:szCs w:val="20"/>
                <w:lang w:eastAsia="en-AU"/>
              </w:rPr>
              <w:t>,</w:t>
            </w:r>
            <w:r>
              <w:rPr>
                <w:rFonts w:eastAsia="Times New Roman" w:cs="Times New Roman"/>
                <w:sz w:val="20"/>
                <w:szCs w:val="20"/>
                <w:lang w:eastAsia="en-AU"/>
              </w:rPr>
              <w:t xml:space="preserve"> such as assisting in toileting or ablution tasks,</w:t>
            </w:r>
          </w:p>
          <w:p w:rsidR="005B30BD" w:rsidRPr="006F387A" w:rsidRDefault="005B30BD" w:rsidP="002D4EE9">
            <w:pPr>
              <w:pStyle w:val="ListParagraph"/>
              <w:numPr>
                <w:ilvl w:val="0"/>
                <w:numId w:val="11"/>
              </w:numPr>
              <w:spacing w:after="150"/>
              <w:ind w:left="1077" w:hanging="357"/>
              <w:rPr>
                <w:rFonts w:eastAsia="Times New Roman" w:cs="Times New Roman"/>
                <w:sz w:val="20"/>
                <w:szCs w:val="20"/>
                <w:lang w:eastAsia="en-AU"/>
              </w:rPr>
            </w:pPr>
            <w:r w:rsidRPr="006F387A">
              <w:rPr>
                <w:rFonts w:eastAsia="Times New Roman" w:cs="Times New Roman"/>
                <w:color w:val="000000"/>
                <w:sz w:val="20"/>
                <w:szCs w:val="20"/>
                <w:lang w:eastAsia="en-AU"/>
              </w:rPr>
              <w:t>to hire children for domestic or other labour which is inappropriate given their age or developmental stage, which interferes with their time available for education and recreational activities, or which places them at significant risk of injury</w:t>
            </w:r>
            <w:r w:rsidRPr="006F387A">
              <w:rPr>
                <w:rFonts w:eastAsia="Times New Roman" w:cs="Times New Roman"/>
                <w:sz w:val="20"/>
                <w:szCs w:val="20"/>
                <w:lang w:eastAsia="en-AU"/>
              </w:rPr>
              <w:t>.</w:t>
            </w:r>
          </w:p>
          <w:p w:rsidR="005B30BD" w:rsidRPr="006F387A" w:rsidRDefault="005B30BD" w:rsidP="00AC04BA">
            <w:pPr>
              <w:spacing w:after="60"/>
              <w:rPr>
                <w:rFonts w:eastAsia="Times New Roman" w:cs="Times New Roman"/>
                <w:color w:val="000000"/>
                <w:sz w:val="20"/>
                <w:szCs w:val="20"/>
                <w:lang w:eastAsia="en-AU"/>
              </w:rPr>
            </w:pPr>
            <w:r w:rsidRPr="006F387A">
              <w:rPr>
                <w:rFonts w:eastAsia="Times New Roman" w:cs="Times New Roman"/>
                <w:color w:val="000000"/>
                <w:sz w:val="20"/>
                <w:szCs w:val="20"/>
                <w:lang w:eastAsia="en-AU"/>
              </w:rPr>
              <w:t xml:space="preserve">As a worker or volunteer-assistant with this church </w:t>
            </w:r>
            <w:r w:rsidRPr="00A428D8">
              <w:rPr>
                <w:rFonts w:eastAsia="Times New Roman" w:cs="Times New Roman"/>
                <w:color w:val="000000"/>
                <w:sz w:val="20"/>
                <w:szCs w:val="20"/>
                <w:lang w:eastAsia="en-AU"/>
              </w:rPr>
              <w:t xml:space="preserve">I </w:t>
            </w:r>
            <w:r w:rsidRPr="006F387A">
              <w:rPr>
                <w:rFonts w:eastAsia="Times New Roman" w:cs="Times New Roman"/>
                <w:color w:val="000000"/>
                <w:sz w:val="20"/>
                <w:szCs w:val="20"/>
                <w:lang w:eastAsia="en-AU"/>
              </w:rPr>
              <w:t>acknowledge</w:t>
            </w:r>
            <w:r w:rsidRPr="006F387A">
              <w:rPr>
                <w:sz w:val="20"/>
                <w:szCs w:val="20"/>
              </w:rPr>
              <w:t xml:space="preserve"> that I </w:t>
            </w:r>
            <w:r w:rsidRPr="006F387A">
              <w:rPr>
                <w:sz w:val="20"/>
                <w:szCs w:val="20"/>
                <w:lang w:val="en-GB"/>
              </w:rPr>
              <w:t>share the church’s commitment to the reporting of abuse</w:t>
            </w:r>
            <w:r w:rsidRPr="006F387A">
              <w:rPr>
                <w:sz w:val="20"/>
                <w:szCs w:val="20"/>
              </w:rPr>
              <w:t xml:space="preserve">, not only for </w:t>
            </w:r>
            <w:r w:rsidRPr="006F387A">
              <w:rPr>
                <w:sz w:val="20"/>
                <w:szCs w:val="20"/>
                <w:lang w:val="en-GB"/>
              </w:rPr>
              <w:t xml:space="preserve">matters alleged to have occurred while a child is in our </w:t>
            </w:r>
            <w:r>
              <w:rPr>
                <w:sz w:val="20"/>
                <w:szCs w:val="20"/>
                <w:lang w:val="en-GB"/>
              </w:rPr>
              <w:t xml:space="preserve">direct </w:t>
            </w:r>
            <w:r w:rsidRPr="006F387A">
              <w:rPr>
                <w:sz w:val="20"/>
                <w:szCs w:val="20"/>
                <w:lang w:val="en-GB"/>
              </w:rPr>
              <w:t>care</w:t>
            </w:r>
            <w:r w:rsidRPr="006F387A">
              <w:rPr>
                <w:sz w:val="20"/>
                <w:szCs w:val="20"/>
              </w:rPr>
              <w:t xml:space="preserve"> but </w:t>
            </w:r>
            <w:r w:rsidRPr="006F387A">
              <w:rPr>
                <w:sz w:val="20"/>
                <w:szCs w:val="20"/>
                <w:lang w:val="en-GB"/>
              </w:rPr>
              <w:t>where there is reasonable suspicion of abuse as may b</w:t>
            </w:r>
            <w:r w:rsidR="00AC04BA">
              <w:rPr>
                <w:sz w:val="20"/>
                <w:szCs w:val="20"/>
                <w:lang w:val="en-GB"/>
              </w:rPr>
              <w:t>e occurring outside the church</w:t>
            </w:r>
            <w:r w:rsidR="00867427">
              <w:rPr>
                <w:rFonts w:eastAsia="Times New Roman" w:cs="Times New Roman"/>
                <w:color w:val="000000"/>
                <w:sz w:val="20"/>
                <w:szCs w:val="20"/>
                <w:lang w:eastAsia="en-AU"/>
              </w:rPr>
              <w:t xml:space="preserve">. </w:t>
            </w:r>
            <w:r w:rsidRPr="006F387A">
              <w:rPr>
                <w:rFonts w:eastAsia="Times New Roman" w:cs="Times New Roman"/>
                <w:color w:val="000000"/>
                <w:sz w:val="20"/>
                <w:szCs w:val="20"/>
                <w:lang w:eastAsia="en-AU"/>
              </w:rPr>
              <w:t>As such I will</w:t>
            </w:r>
            <w:r>
              <w:rPr>
                <w:rFonts w:eastAsia="Times New Roman" w:cs="Times New Roman"/>
                <w:color w:val="000000"/>
                <w:sz w:val="20"/>
                <w:szCs w:val="20"/>
                <w:lang w:eastAsia="en-AU"/>
              </w:rPr>
              <w:t>:</w:t>
            </w:r>
          </w:p>
          <w:p w:rsidR="005B30BD" w:rsidRPr="006F387A" w:rsidRDefault="005B30BD" w:rsidP="002D4EE9">
            <w:pPr>
              <w:pStyle w:val="ListParagraph"/>
              <w:numPr>
                <w:ilvl w:val="0"/>
                <w:numId w:val="12"/>
              </w:numPr>
              <w:spacing w:after="60"/>
              <w:ind w:left="1080"/>
              <w:contextualSpacing w:val="0"/>
              <w:rPr>
                <w:rFonts w:eastAsia="Times New Roman" w:cs="Times New Roman"/>
                <w:color w:val="000000"/>
                <w:sz w:val="20"/>
                <w:szCs w:val="20"/>
                <w:lang w:eastAsia="en-AU"/>
              </w:rPr>
            </w:pPr>
            <w:r w:rsidRPr="006F387A">
              <w:rPr>
                <w:rFonts w:eastAsia="Times New Roman" w:cs="Times New Roman"/>
                <w:color w:val="000000"/>
                <w:sz w:val="20"/>
                <w:szCs w:val="20"/>
                <w:lang w:eastAsia="en-AU"/>
              </w:rPr>
              <w:t>immediately report concerns or allegations of child exploitation and abuse,</w:t>
            </w:r>
          </w:p>
          <w:p w:rsidR="005B30BD" w:rsidRPr="006F387A" w:rsidRDefault="005B30BD" w:rsidP="002D4EE9">
            <w:pPr>
              <w:pStyle w:val="ListParagraph"/>
              <w:numPr>
                <w:ilvl w:val="0"/>
                <w:numId w:val="12"/>
              </w:numPr>
              <w:spacing w:after="60"/>
              <w:ind w:left="1080"/>
              <w:contextualSpacing w:val="0"/>
              <w:rPr>
                <w:rFonts w:eastAsia="Times New Roman" w:cs="Times New Roman"/>
                <w:sz w:val="20"/>
                <w:szCs w:val="20"/>
                <w:lang w:eastAsia="en-AU"/>
              </w:rPr>
            </w:pPr>
            <w:r w:rsidRPr="006F387A">
              <w:rPr>
                <w:rFonts w:eastAsia="Times New Roman" w:cs="Times New Roman"/>
                <w:color w:val="000000"/>
                <w:sz w:val="20"/>
                <w:szCs w:val="20"/>
                <w:lang w:eastAsia="en-AU"/>
              </w:rPr>
              <w:t>immediately report observed breaches of this code or any non-compliance with documented procedures</w:t>
            </w:r>
            <w:r w:rsidRPr="006F387A">
              <w:rPr>
                <w:rFonts w:eastAsia="Times New Roman" w:cs="Times New Roman"/>
                <w:sz w:val="20"/>
                <w:szCs w:val="20"/>
                <w:lang w:eastAsia="en-AU"/>
              </w:rPr>
              <w:t>,</w:t>
            </w:r>
            <w:r>
              <w:rPr>
                <w:rFonts w:eastAsia="Times New Roman" w:cs="Times New Roman"/>
                <w:sz w:val="20"/>
                <w:szCs w:val="20"/>
                <w:lang w:eastAsia="en-AU"/>
              </w:rPr>
              <w:t xml:space="preserve"> </w:t>
            </w:r>
          </w:p>
          <w:p w:rsidR="005B30BD" w:rsidRDefault="005B30BD" w:rsidP="002D4EE9">
            <w:pPr>
              <w:pStyle w:val="ListParagraph"/>
              <w:numPr>
                <w:ilvl w:val="0"/>
                <w:numId w:val="12"/>
              </w:numPr>
              <w:spacing w:after="60"/>
              <w:ind w:left="1077" w:hanging="357"/>
              <w:contextualSpacing w:val="0"/>
              <w:rPr>
                <w:rFonts w:eastAsia="Times New Roman" w:cs="Times New Roman"/>
                <w:sz w:val="20"/>
                <w:szCs w:val="20"/>
                <w:lang w:eastAsia="en-AU"/>
              </w:rPr>
            </w:pPr>
            <w:r w:rsidRPr="006F387A">
              <w:rPr>
                <w:rFonts w:eastAsia="Times New Roman" w:cs="Times New Roman"/>
                <w:color w:val="000000"/>
                <w:sz w:val="20"/>
                <w:szCs w:val="20"/>
                <w:lang w:eastAsia="en-AU"/>
              </w:rPr>
              <w:t>immediately disclose all charges, convictions or other offences which may relate to child exploitation or abuse, whether those matters have occurred before or during my association with the church</w:t>
            </w:r>
            <w:r>
              <w:rPr>
                <w:rFonts w:eastAsia="Times New Roman" w:cs="Times New Roman"/>
                <w:sz w:val="20"/>
                <w:szCs w:val="20"/>
                <w:lang w:eastAsia="en-AU"/>
              </w:rPr>
              <w:t>, and</w:t>
            </w:r>
          </w:p>
          <w:p w:rsidR="005B30BD" w:rsidRDefault="005B30BD" w:rsidP="002D4EE9">
            <w:pPr>
              <w:pStyle w:val="ListParagraph"/>
              <w:numPr>
                <w:ilvl w:val="0"/>
                <w:numId w:val="12"/>
              </w:numPr>
              <w:spacing w:after="150"/>
              <w:ind w:left="1077" w:hanging="357"/>
              <w:contextualSpacing w:val="0"/>
              <w:rPr>
                <w:rFonts w:eastAsia="Times New Roman" w:cs="Times New Roman"/>
                <w:color w:val="000000"/>
                <w:sz w:val="20"/>
                <w:szCs w:val="20"/>
                <w:lang w:eastAsia="en-AU"/>
              </w:rPr>
            </w:pPr>
            <w:r>
              <w:rPr>
                <w:sz w:val="20"/>
                <w:szCs w:val="20"/>
                <w:lang w:val="en-GB"/>
              </w:rPr>
              <w:t xml:space="preserve">seek to ensure that </w:t>
            </w:r>
            <w:r w:rsidRPr="006F387A">
              <w:rPr>
                <w:sz w:val="20"/>
                <w:szCs w:val="20"/>
                <w:lang w:val="en-GB"/>
              </w:rPr>
              <w:t xml:space="preserve">there is supervision </w:t>
            </w:r>
            <w:r>
              <w:rPr>
                <w:sz w:val="20"/>
                <w:szCs w:val="20"/>
                <w:lang w:val="en-GB"/>
              </w:rPr>
              <w:t>as facilitates</w:t>
            </w:r>
            <w:r>
              <w:rPr>
                <w:rFonts w:eastAsia="Times New Roman" w:cs="Times New Roman"/>
                <w:color w:val="000000"/>
                <w:sz w:val="20"/>
                <w:szCs w:val="20"/>
                <w:lang w:eastAsia="en-AU"/>
              </w:rPr>
              <w:t xml:space="preserve"> conduct consistent with this code</w:t>
            </w:r>
            <w:r>
              <w:rPr>
                <w:sz w:val="20"/>
                <w:szCs w:val="20"/>
                <w:lang w:val="en-GB"/>
              </w:rPr>
              <w:t>,</w:t>
            </w:r>
            <w:r w:rsidRPr="006F387A">
              <w:rPr>
                <w:sz w:val="20"/>
                <w:szCs w:val="20"/>
                <w:lang w:val="en-GB"/>
              </w:rPr>
              <w:t xml:space="preserve"> of visitors (including contractors) who are involved in</w:t>
            </w:r>
            <w:r>
              <w:rPr>
                <w:sz w:val="20"/>
                <w:szCs w:val="20"/>
                <w:lang w:val="en-GB"/>
              </w:rPr>
              <w:t>,</w:t>
            </w:r>
            <w:r w:rsidRPr="006F387A">
              <w:rPr>
                <w:sz w:val="20"/>
                <w:szCs w:val="20"/>
                <w:lang w:val="en-GB"/>
              </w:rPr>
              <w:t xml:space="preserve"> or are in the proximity of</w:t>
            </w:r>
            <w:r>
              <w:rPr>
                <w:sz w:val="20"/>
                <w:szCs w:val="20"/>
                <w:lang w:val="en-GB"/>
              </w:rPr>
              <w:t>,</w:t>
            </w:r>
            <w:r w:rsidRPr="006F387A">
              <w:rPr>
                <w:sz w:val="20"/>
                <w:szCs w:val="20"/>
                <w:lang w:val="en-GB"/>
              </w:rPr>
              <w:t xml:space="preserve"> children’s activities</w:t>
            </w:r>
            <w:r>
              <w:rPr>
                <w:rFonts w:eastAsia="Times New Roman" w:cs="Times New Roman"/>
                <w:color w:val="000000"/>
                <w:sz w:val="20"/>
                <w:szCs w:val="20"/>
                <w:lang w:eastAsia="en-AU"/>
              </w:rPr>
              <w:t>.</w:t>
            </w:r>
          </w:p>
          <w:p w:rsidR="005B30BD" w:rsidRDefault="005B30BD" w:rsidP="00AC04BA">
            <w:pPr>
              <w:spacing w:after="150"/>
              <w:rPr>
                <w:rFonts w:ascii="Times New Roman" w:eastAsia="Times New Roman" w:hAnsi="Times New Roman" w:cs="Times New Roman"/>
                <w:sz w:val="24"/>
                <w:szCs w:val="24"/>
                <w:lang w:eastAsia="en-AU"/>
              </w:rPr>
            </w:pPr>
            <w:r>
              <w:rPr>
                <w:rFonts w:ascii="Calibri" w:eastAsia="Times New Roman" w:hAnsi="Calibri" w:cs="Times New Roman"/>
                <w:color w:val="000000"/>
                <w:sz w:val="20"/>
                <w:szCs w:val="20"/>
                <w:lang w:eastAsia="en-AU"/>
              </w:rPr>
              <w:t xml:space="preserve">I acknowledge that </w:t>
            </w:r>
            <w:r w:rsidRPr="00104D54">
              <w:rPr>
                <w:rFonts w:ascii="Calibri" w:eastAsia="Times New Roman" w:hAnsi="Calibri" w:cs="Times New Roman"/>
                <w:color w:val="000000"/>
                <w:sz w:val="20"/>
                <w:szCs w:val="20"/>
                <w:lang w:eastAsia="en-AU"/>
              </w:rPr>
              <w:t>this code applies to</w:t>
            </w:r>
            <w:r>
              <w:rPr>
                <w:rFonts w:ascii="Calibri" w:eastAsia="Times New Roman" w:hAnsi="Calibri" w:cs="Times New Roman"/>
                <w:color w:val="000000"/>
                <w:sz w:val="20"/>
                <w:szCs w:val="20"/>
                <w:lang w:eastAsia="en-AU"/>
              </w:rPr>
              <w:t xml:space="preserve"> my</w:t>
            </w:r>
            <w:r w:rsidRPr="00104D54">
              <w:rPr>
                <w:rFonts w:ascii="Calibri" w:eastAsia="Times New Roman" w:hAnsi="Calibri" w:cs="Times New Roman"/>
                <w:color w:val="000000"/>
                <w:sz w:val="20"/>
                <w:szCs w:val="20"/>
                <w:lang w:eastAsia="en-AU"/>
              </w:rPr>
              <w:t xml:space="preserve"> engagement with all children regardless of race, colour, gender, language, religion, political or other opinion, national, ethni</w:t>
            </w:r>
            <w:r w:rsidR="00AC04BA">
              <w:rPr>
                <w:rFonts w:ascii="Calibri" w:eastAsia="Times New Roman" w:hAnsi="Calibri" w:cs="Times New Roman"/>
                <w:color w:val="000000"/>
                <w:sz w:val="20"/>
                <w:szCs w:val="20"/>
                <w:lang w:eastAsia="en-AU"/>
              </w:rPr>
              <w:t xml:space="preserve">c or social origin, disability </w:t>
            </w:r>
            <w:r w:rsidRPr="00104D54">
              <w:rPr>
                <w:rFonts w:ascii="Calibri" w:eastAsia="Times New Roman" w:hAnsi="Calibri" w:cs="Times New Roman"/>
                <w:color w:val="000000"/>
                <w:sz w:val="20"/>
                <w:szCs w:val="20"/>
                <w:lang w:eastAsia="en-AU"/>
              </w:rPr>
              <w:t>or other status</w:t>
            </w:r>
            <w:r w:rsidRPr="00104D54">
              <w:rPr>
                <w:rFonts w:ascii="Times New Roman" w:eastAsia="Times New Roman" w:hAnsi="Times New Roman" w:cs="Times New Roman"/>
                <w:sz w:val="24"/>
                <w:szCs w:val="24"/>
                <w:lang w:eastAsia="en-AU"/>
              </w:rPr>
              <w:t>.</w:t>
            </w:r>
          </w:p>
          <w:p w:rsidR="00AC04BA" w:rsidRDefault="00AC04BA" w:rsidP="00AC04BA">
            <w:pPr>
              <w:tabs>
                <w:tab w:val="left" w:pos="1134"/>
                <w:tab w:val="left" w:pos="3969"/>
                <w:tab w:val="left" w:pos="5259"/>
                <w:tab w:val="left" w:pos="6109"/>
              </w:tabs>
              <w:spacing w:after="20"/>
              <w:rPr>
                <w:rFonts w:eastAsia="Times New Roman" w:cs="Times New Roman"/>
                <w:color w:val="000000"/>
                <w:sz w:val="20"/>
                <w:szCs w:val="20"/>
                <w:lang w:eastAsia="en-AU"/>
              </w:rPr>
            </w:pPr>
            <w:r>
              <w:rPr>
                <w:rFonts w:eastAsia="Times New Roman" w:cs="Times New Roman"/>
                <w:color w:val="000000"/>
                <w:sz w:val="20"/>
                <w:szCs w:val="20"/>
                <w:lang w:eastAsia="en-AU"/>
              </w:rPr>
              <w:t>Signed:</w:t>
            </w:r>
            <w:r>
              <w:rPr>
                <w:rFonts w:eastAsia="Times New Roman" w:cs="Times New Roman"/>
                <w:color w:val="000000"/>
                <w:sz w:val="20"/>
                <w:szCs w:val="20"/>
                <w:lang w:eastAsia="en-AU"/>
              </w:rPr>
              <w:tab/>
              <w:t>_____________</w:t>
            </w:r>
            <w:r>
              <w:rPr>
                <w:rFonts w:eastAsia="Times New Roman" w:cs="Times New Roman"/>
                <w:color w:val="000000"/>
                <w:sz w:val="20"/>
                <w:szCs w:val="20"/>
                <w:lang w:val="en-GB" w:eastAsia="en-AU"/>
              </w:rPr>
              <w:t>_____________</w:t>
            </w:r>
            <w:r>
              <w:rPr>
                <w:rFonts w:eastAsia="Times New Roman" w:cs="Times New Roman"/>
                <w:color w:val="000000"/>
                <w:sz w:val="20"/>
                <w:szCs w:val="20"/>
                <w:lang w:val="en-GB" w:eastAsia="en-AU"/>
              </w:rPr>
              <w:tab/>
            </w:r>
            <w:r>
              <w:rPr>
                <w:rFonts w:eastAsia="Times New Roman" w:cs="Times New Roman"/>
                <w:color w:val="000000"/>
                <w:sz w:val="20"/>
                <w:szCs w:val="20"/>
                <w:lang w:eastAsia="en-AU"/>
              </w:rPr>
              <w:t>Date:</w:t>
            </w:r>
            <w:r>
              <w:rPr>
                <w:rFonts w:eastAsia="Times New Roman" w:cs="Times New Roman"/>
                <w:color w:val="000000"/>
                <w:sz w:val="20"/>
                <w:szCs w:val="20"/>
                <w:lang w:eastAsia="en-AU"/>
              </w:rPr>
              <w:tab/>
              <w:t>Name:</w:t>
            </w:r>
            <w:r>
              <w:rPr>
                <w:rFonts w:eastAsia="Times New Roman" w:cs="Times New Roman"/>
                <w:color w:val="000000"/>
                <w:sz w:val="20"/>
                <w:szCs w:val="20"/>
                <w:lang w:eastAsia="en-AU"/>
              </w:rPr>
              <w:tab/>
              <w:t>_____________</w:t>
            </w:r>
            <w:r>
              <w:rPr>
                <w:rFonts w:eastAsia="Times New Roman" w:cs="Times New Roman"/>
                <w:color w:val="000000"/>
                <w:sz w:val="20"/>
                <w:szCs w:val="20"/>
                <w:lang w:val="en-GB" w:eastAsia="en-AU"/>
              </w:rPr>
              <w:t>____________</w:t>
            </w:r>
          </w:p>
          <w:p w:rsidR="00AC04BA" w:rsidRPr="00585740" w:rsidRDefault="00AC04BA" w:rsidP="00AC04BA">
            <w:pPr>
              <w:tabs>
                <w:tab w:val="center" w:pos="7385"/>
              </w:tabs>
              <w:rPr>
                <w:rFonts w:eastAsia="Times New Roman" w:cs="Times New Roman"/>
                <w:color w:val="000000"/>
                <w:sz w:val="16"/>
                <w:szCs w:val="20"/>
                <w:lang w:eastAsia="en-AU"/>
              </w:rPr>
            </w:pPr>
            <w:r w:rsidRPr="00585740">
              <w:rPr>
                <w:rFonts w:eastAsia="Times New Roman" w:cs="Times New Roman"/>
                <w:color w:val="000000"/>
                <w:sz w:val="16"/>
                <w:szCs w:val="20"/>
                <w:lang w:eastAsia="en-AU"/>
              </w:rPr>
              <w:tab/>
              <w:t>(please print)</w:t>
            </w:r>
          </w:p>
          <w:p w:rsidR="00AC04BA" w:rsidRDefault="00AC04BA" w:rsidP="00AC04BA">
            <w:pPr>
              <w:tabs>
                <w:tab w:val="left" w:pos="1134"/>
                <w:tab w:val="left" w:pos="3969"/>
                <w:tab w:val="left" w:pos="5259"/>
                <w:tab w:val="left" w:pos="6109"/>
              </w:tabs>
              <w:spacing w:after="20"/>
              <w:rPr>
                <w:rFonts w:eastAsia="Times New Roman" w:cs="Times New Roman"/>
                <w:color w:val="000000"/>
                <w:sz w:val="20"/>
                <w:szCs w:val="20"/>
                <w:lang w:eastAsia="en-AU"/>
              </w:rPr>
            </w:pPr>
            <w:r>
              <w:rPr>
                <w:rFonts w:eastAsia="Times New Roman" w:cs="Times New Roman"/>
                <w:color w:val="000000"/>
                <w:sz w:val="20"/>
                <w:szCs w:val="20"/>
                <w:lang w:eastAsia="en-AU"/>
              </w:rPr>
              <w:t>Witnessed:</w:t>
            </w:r>
            <w:r>
              <w:rPr>
                <w:rFonts w:eastAsia="Times New Roman" w:cs="Times New Roman"/>
                <w:color w:val="000000"/>
                <w:sz w:val="20"/>
                <w:szCs w:val="20"/>
                <w:lang w:eastAsia="en-AU"/>
              </w:rPr>
              <w:tab/>
              <w:t>_____________</w:t>
            </w:r>
            <w:r>
              <w:rPr>
                <w:rFonts w:eastAsia="Times New Roman" w:cs="Times New Roman"/>
                <w:color w:val="000000"/>
                <w:sz w:val="20"/>
                <w:szCs w:val="20"/>
                <w:lang w:val="en-GB" w:eastAsia="en-AU"/>
              </w:rPr>
              <w:t>_____________</w:t>
            </w:r>
            <w:r>
              <w:rPr>
                <w:rFonts w:eastAsia="Times New Roman" w:cs="Times New Roman"/>
                <w:color w:val="000000"/>
                <w:sz w:val="20"/>
                <w:szCs w:val="20"/>
                <w:lang w:eastAsia="en-AU"/>
              </w:rPr>
              <w:tab/>
              <w:t>Date:</w:t>
            </w:r>
            <w:r w:rsidRPr="00585740">
              <w:rPr>
                <w:rFonts w:eastAsia="Times New Roman" w:cs="Times New Roman"/>
                <w:color w:val="000000"/>
                <w:sz w:val="20"/>
                <w:szCs w:val="20"/>
                <w:lang w:eastAsia="en-AU"/>
              </w:rPr>
              <w:t xml:space="preserve"> </w:t>
            </w:r>
            <w:r>
              <w:rPr>
                <w:rFonts w:eastAsia="Times New Roman" w:cs="Times New Roman"/>
                <w:color w:val="000000"/>
                <w:sz w:val="20"/>
                <w:szCs w:val="20"/>
                <w:lang w:eastAsia="en-AU"/>
              </w:rPr>
              <w:tab/>
              <w:t>Name:</w:t>
            </w:r>
            <w:r>
              <w:rPr>
                <w:rFonts w:eastAsia="Times New Roman" w:cs="Times New Roman"/>
                <w:color w:val="000000"/>
                <w:sz w:val="20"/>
                <w:szCs w:val="20"/>
                <w:lang w:eastAsia="en-AU"/>
              </w:rPr>
              <w:tab/>
              <w:t>_____________</w:t>
            </w:r>
            <w:r>
              <w:rPr>
                <w:rFonts w:eastAsia="Times New Roman" w:cs="Times New Roman"/>
                <w:color w:val="000000"/>
                <w:sz w:val="20"/>
                <w:szCs w:val="20"/>
                <w:lang w:val="en-GB" w:eastAsia="en-AU"/>
              </w:rPr>
              <w:t>____________</w:t>
            </w:r>
          </w:p>
          <w:p w:rsidR="005B30BD" w:rsidRPr="00AC04BA" w:rsidRDefault="00AC04BA" w:rsidP="00AC04BA">
            <w:pPr>
              <w:tabs>
                <w:tab w:val="center" w:pos="7385"/>
              </w:tabs>
              <w:spacing w:after="150"/>
              <w:rPr>
                <w:rFonts w:eastAsia="Times New Roman" w:cs="Times New Roman"/>
                <w:color w:val="000000"/>
                <w:sz w:val="16"/>
                <w:szCs w:val="20"/>
                <w:lang w:eastAsia="en-AU"/>
              </w:rPr>
            </w:pPr>
            <w:r>
              <w:rPr>
                <w:rFonts w:eastAsia="Times New Roman" w:cs="Times New Roman"/>
                <w:color w:val="000000"/>
                <w:sz w:val="16"/>
                <w:szCs w:val="20"/>
                <w:lang w:eastAsia="en-AU"/>
              </w:rPr>
              <w:tab/>
            </w:r>
            <w:r w:rsidRPr="00585740">
              <w:rPr>
                <w:rFonts w:eastAsia="Times New Roman" w:cs="Times New Roman"/>
                <w:color w:val="000000"/>
                <w:sz w:val="16"/>
                <w:szCs w:val="20"/>
                <w:lang w:eastAsia="en-AU"/>
              </w:rPr>
              <w:t>(please print)</w:t>
            </w:r>
          </w:p>
        </w:tc>
      </w:tr>
    </w:tbl>
    <w:p w:rsidR="00535E26" w:rsidRDefault="00535E26" w:rsidP="00535E26">
      <w:pPr>
        <w:spacing w:after="0"/>
        <w:rPr>
          <w:sz w:val="12"/>
          <w:szCs w:val="16"/>
          <w:lang w:val="en-GB"/>
        </w:rPr>
      </w:pPr>
    </w:p>
    <w:p w:rsidR="00E86083" w:rsidRDefault="00E86083" w:rsidP="00535E26">
      <w:pPr>
        <w:spacing w:after="0"/>
        <w:rPr>
          <w:sz w:val="12"/>
          <w:szCs w:val="16"/>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96"/>
      </w:tblGrid>
      <w:tr w:rsidR="00E86083" w:rsidTr="00E86083">
        <w:tc>
          <w:tcPr>
            <w:tcW w:w="9016" w:type="dxa"/>
          </w:tcPr>
          <w:p w:rsidR="00E86083" w:rsidRPr="007E21A0" w:rsidRDefault="00E86083" w:rsidP="00E86083">
            <w:pPr>
              <w:spacing w:before="100" w:after="150"/>
              <w:rPr>
                <w:rFonts w:ascii="Calibri" w:eastAsia="Times New Roman" w:hAnsi="Calibri" w:cs="Times New Roman"/>
                <w:b/>
                <w:color w:val="000000"/>
                <w:sz w:val="28"/>
                <w:szCs w:val="28"/>
                <w:lang w:eastAsia="en-AU"/>
              </w:rPr>
            </w:pPr>
            <w:r>
              <w:rPr>
                <w:rFonts w:ascii="Calibri" w:eastAsia="Times New Roman" w:hAnsi="Calibri" w:cs="Times New Roman"/>
                <w:b/>
                <w:color w:val="000000"/>
                <w:sz w:val="28"/>
                <w:szCs w:val="28"/>
                <w:lang w:eastAsia="en-AU"/>
              </w:rPr>
              <w:lastRenderedPageBreak/>
              <w:t xml:space="preserve">Children’s Worker </w:t>
            </w:r>
            <w:r w:rsidRPr="007E21A0">
              <w:rPr>
                <w:rFonts w:ascii="Calibri" w:eastAsia="Times New Roman" w:hAnsi="Calibri" w:cs="Times New Roman"/>
                <w:b/>
                <w:color w:val="000000"/>
                <w:sz w:val="28"/>
                <w:szCs w:val="28"/>
                <w:lang w:eastAsia="en-AU"/>
              </w:rPr>
              <w:t>Code of Behaviour</w:t>
            </w:r>
            <w:r w:rsidR="00867427">
              <w:rPr>
                <w:rFonts w:ascii="Calibri" w:eastAsia="Times New Roman" w:hAnsi="Calibri" w:cs="Times New Roman"/>
                <w:b/>
                <w:color w:val="000000"/>
                <w:sz w:val="28"/>
                <w:szCs w:val="28"/>
                <w:lang w:eastAsia="en-AU"/>
              </w:rPr>
              <w:t xml:space="preserve"> — </w:t>
            </w:r>
            <w:r>
              <w:rPr>
                <w:rFonts w:ascii="Calibri" w:eastAsia="Times New Roman" w:hAnsi="Calibri" w:cs="Times New Roman"/>
                <w:b/>
                <w:color w:val="000000"/>
                <w:sz w:val="28"/>
                <w:szCs w:val="28"/>
                <w:lang w:eastAsia="en-AU"/>
              </w:rPr>
              <w:t>Camps, Activities &amp; Excursions</w:t>
            </w:r>
          </w:p>
          <w:p w:rsidR="00E86083" w:rsidRPr="00E86083" w:rsidRDefault="00E86083" w:rsidP="00E86083">
            <w:pPr>
              <w:spacing w:after="100"/>
              <w:rPr>
                <w:rFonts w:ascii="Calibri" w:eastAsia="Times New Roman" w:hAnsi="Calibri" w:cs="Times New Roman"/>
                <w:i/>
                <w:color w:val="000000"/>
                <w:sz w:val="18"/>
                <w:szCs w:val="20"/>
                <w:lang w:eastAsia="en-AU"/>
              </w:rPr>
            </w:pPr>
            <w:r w:rsidRPr="00E86083">
              <w:rPr>
                <w:rFonts w:ascii="Calibri" w:eastAsia="Times New Roman" w:hAnsi="Calibri" w:cs="Times New Roman"/>
                <w:i/>
                <w:color w:val="000000"/>
                <w:sz w:val="18"/>
                <w:szCs w:val="20"/>
                <w:lang w:eastAsia="en-AU"/>
              </w:rPr>
              <w:t xml:space="preserve">Recognizing that a child-safe environment pertains both to the prevention of abuse and to the safe conduct of activities, this code sets down those behaviours to which workers and volunteers are bound </w:t>
            </w:r>
            <w:proofErr w:type="gramStart"/>
            <w:r w:rsidRPr="00E86083">
              <w:rPr>
                <w:rFonts w:ascii="Calibri" w:eastAsia="Times New Roman" w:hAnsi="Calibri" w:cs="Times New Roman"/>
                <w:i/>
                <w:color w:val="000000"/>
                <w:sz w:val="18"/>
                <w:szCs w:val="20"/>
                <w:lang w:eastAsia="en-AU"/>
              </w:rPr>
              <w:t>so as to</w:t>
            </w:r>
            <w:proofErr w:type="gramEnd"/>
            <w:r w:rsidRPr="00E86083">
              <w:rPr>
                <w:rFonts w:ascii="Calibri" w:eastAsia="Times New Roman" w:hAnsi="Calibri" w:cs="Times New Roman"/>
                <w:i/>
                <w:color w:val="000000"/>
                <w:sz w:val="18"/>
                <w:szCs w:val="20"/>
                <w:lang w:eastAsia="en-AU"/>
              </w:rPr>
              <w:t xml:space="preserve"> preserve the safekeeping of children whilst involved in camps, excursions or activities.</w:t>
            </w:r>
            <w:r>
              <w:rPr>
                <w:rFonts w:ascii="Calibri" w:eastAsia="Times New Roman" w:hAnsi="Calibri" w:cs="Times New Roman"/>
                <w:i/>
                <w:color w:val="000000"/>
                <w:sz w:val="18"/>
                <w:szCs w:val="20"/>
                <w:lang w:eastAsia="en-AU"/>
              </w:rPr>
              <w:br/>
            </w:r>
          </w:p>
          <w:p w:rsidR="00E86083" w:rsidRPr="00726D81" w:rsidRDefault="00E86083" w:rsidP="00E86083">
            <w:pPr>
              <w:spacing w:after="40"/>
              <w:rPr>
                <w:b/>
              </w:rPr>
            </w:pPr>
            <w:r w:rsidRPr="00726D81">
              <w:rPr>
                <w:b/>
              </w:rPr>
              <w:t xml:space="preserve">Regarding accommodation </w:t>
            </w:r>
            <w:r w:rsidRPr="00726D81">
              <w:rPr>
                <w:b/>
                <w:sz w:val="20"/>
              </w:rPr>
              <w:t>&amp;</w:t>
            </w:r>
            <w:r>
              <w:rPr>
                <w:b/>
              </w:rPr>
              <w:t xml:space="preserve"> ablutions</w:t>
            </w:r>
          </w:p>
          <w:p w:rsidR="00E86083" w:rsidRPr="00767066" w:rsidRDefault="00E86083" w:rsidP="00E86083">
            <w:pPr>
              <w:spacing w:after="80"/>
              <w:rPr>
                <w:rFonts w:eastAsia="Times New Roman" w:cs="Times New Roman"/>
                <w:color w:val="000000"/>
                <w:sz w:val="20"/>
                <w:szCs w:val="20"/>
                <w:lang w:eastAsia="en-AU"/>
              </w:rPr>
            </w:pPr>
            <w:r w:rsidRPr="006F387A">
              <w:rPr>
                <w:rFonts w:eastAsia="Times New Roman" w:cs="Times New Roman"/>
                <w:color w:val="000000"/>
                <w:sz w:val="20"/>
                <w:szCs w:val="20"/>
                <w:lang w:eastAsia="en-AU"/>
              </w:rPr>
              <w:t>As a worker or volunteer-assistant</w:t>
            </w:r>
            <w:r>
              <w:rPr>
                <w:rFonts w:eastAsia="Times New Roman" w:cs="Times New Roman"/>
                <w:color w:val="000000"/>
                <w:sz w:val="20"/>
                <w:szCs w:val="20"/>
                <w:lang w:eastAsia="en-AU"/>
              </w:rPr>
              <w:t xml:space="preserve"> who is engaged in, or who is supervising, church activities where excursions or overnight camps are involved,</w:t>
            </w:r>
            <w:r w:rsidRPr="006F387A">
              <w:rPr>
                <w:rFonts w:eastAsia="Times New Roman" w:cs="Times New Roman"/>
                <w:color w:val="000000"/>
                <w:sz w:val="20"/>
                <w:szCs w:val="20"/>
                <w:lang w:eastAsia="en-AU"/>
              </w:rPr>
              <w:t xml:space="preserve"> </w:t>
            </w:r>
            <w:r w:rsidRPr="00A428D8">
              <w:rPr>
                <w:rFonts w:eastAsia="Times New Roman" w:cs="Times New Roman"/>
                <w:color w:val="000000"/>
                <w:sz w:val="20"/>
                <w:szCs w:val="20"/>
                <w:lang w:eastAsia="en-AU"/>
              </w:rPr>
              <w:t xml:space="preserve">I </w:t>
            </w:r>
            <w:r w:rsidRPr="006F387A">
              <w:rPr>
                <w:rFonts w:eastAsia="Times New Roman" w:cs="Times New Roman"/>
                <w:color w:val="000000"/>
                <w:sz w:val="20"/>
                <w:szCs w:val="20"/>
                <w:lang w:eastAsia="en-AU"/>
              </w:rPr>
              <w:t xml:space="preserve">acknowledge that </w:t>
            </w:r>
            <w:proofErr w:type="gramStart"/>
            <w:r>
              <w:rPr>
                <w:rFonts w:eastAsia="Times New Roman" w:cs="Times New Roman"/>
                <w:color w:val="000000"/>
                <w:sz w:val="20"/>
                <w:szCs w:val="20"/>
                <w:lang w:eastAsia="en-AU"/>
              </w:rPr>
              <w:t>in regard to</w:t>
            </w:r>
            <w:proofErr w:type="gramEnd"/>
            <w:r>
              <w:rPr>
                <w:rFonts w:eastAsia="Times New Roman" w:cs="Times New Roman"/>
                <w:color w:val="000000"/>
                <w:sz w:val="20"/>
                <w:szCs w:val="20"/>
                <w:lang w:eastAsia="en-AU"/>
              </w:rPr>
              <w:t xml:space="preserve"> accommodation and ablution arrangements, </w:t>
            </w:r>
            <w:r w:rsidRPr="006F387A">
              <w:rPr>
                <w:rFonts w:eastAsia="Times New Roman" w:cs="Times New Roman"/>
                <w:color w:val="000000"/>
                <w:sz w:val="20"/>
                <w:szCs w:val="20"/>
                <w:lang w:eastAsia="en-AU"/>
              </w:rPr>
              <w:t xml:space="preserve">I </w:t>
            </w:r>
            <w:r w:rsidRPr="00767066">
              <w:rPr>
                <w:rFonts w:eastAsia="Times New Roman" w:cs="Times New Roman"/>
                <w:color w:val="000000"/>
                <w:sz w:val="20"/>
                <w:szCs w:val="20"/>
                <w:lang w:eastAsia="en-AU"/>
              </w:rPr>
              <w:t>am not permitted:</w:t>
            </w:r>
          </w:p>
          <w:p w:rsidR="00E86083" w:rsidRPr="00767066" w:rsidRDefault="00E86083" w:rsidP="002D4EE9">
            <w:pPr>
              <w:pStyle w:val="ListParagraph"/>
              <w:numPr>
                <w:ilvl w:val="0"/>
                <w:numId w:val="20"/>
              </w:numPr>
              <w:spacing w:after="80"/>
              <w:contextualSpacing w:val="0"/>
              <w:rPr>
                <w:sz w:val="20"/>
                <w:szCs w:val="20"/>
              </w:rPr>
            </w:pPr>
            <w:r w:rsidRPr="00767066">
              <w:rPr>
                <w:sz w:val="20"/>
                <w:szCs w:val="20"/>
              </w:rPr>
              <w:t>to share accommodation or ablution facilities with any child unless I am the parent or legal guardian of that child,</w:t>
            </w:r>
          </w:p>
          <w:p w:rsidR="00E86083" w:rsidRPr="00767066" w:rsidRDefault="00E86083" w:rsidP="002D4EE9">
            <w:pPr>
              <w:pStyle w:val="ListParagraph"/>
              <w:numPr>
                <w:ilvl w:val="0"/>
                <w:numId w:val="20"/>
              </w:numPr>
              <w:spacing w:after="80"/>
              <w:contextualSpacing w:val="0"/>
              <w:rPr>
                <w:sz w:val="20"/>
                <w:szCs w:val="20"/>
              </w:rPr>
            </w:pPr>
            <w:r w:rsidRPr="00767066">
              <w:rPr>
                <w:sz w:val="20"/>
                <w:szCs w:val="20"/>
              </w:rPr>
              <w:t xml:space="preserve">to sleep close to unsupervised children unless </w:t>
            </w:r>
            <w:proofErr w:type="gramStart"/>
            <w:r w:rsidRPr="00767066">
              <w:rPr>
                <w:sz w:val="20"/>
                <w:szCs w:val="20"/>
              </w:rPr>
              <w:t>absolutely necessary</w:t>
            </w:r>
            <w:proofErr w:type="gramEnd"/>
            <w:r w:rsidRPr="00767066">
              <w:rPr>
                <w:sz w:val="20"/>
                <w:szCs w:val="20"/>
              </w:rPr>
              <w:t>, in which case I must ensure that there is another adult is present if possible,</w:t>
            </w:r>
          </w:p>
          <w:p w:rsidR="00E86083" w:rsidRPr="00767066" w:rsidRDefault="00E86083" w:rsidP="002D4EE9">
            <w:pPr>
              <w:pStyle w:val="ListParagraph"/>
              <w:numPr>
                <w:ilvl w:val="0"/>
                <w:numId w:val="20"/>
              </w:numPr>
              <w:spacing w:after="80"/>
              <w:contextualSpacing w:val="0"/>
              <w:rPr>
                <w:sz w:val="20"/>
                <w:szCs w:val="20"/>
              </w:rPr>
            </w:pPr>
            <w:r w:rsidRPr="00767066">
              <w:rPr>
                <w:sz w:val="20"/>
                <w:szCs w:val="20"/>
              </w:rPr>
              <w:t>to allow children other children’s workers or leaders to share a bed with another person (child or adult) unless the persons seeking to share a bed are a married couple,</w:t>
            </w:r>
          </w:p>
          <w:p w:rsidR="00E86083" w:rsidRPr="00767066" w:rsidRDefault="00E86083" w:rsidP="002D4EE9">
            <w:pPr>
              <w:pStyle w:val="ListParagraph"/>
              <w:numPr>
                <w:ilvl w:val="0"/>
                <w:numId w:val="20"/>
              </w:numPr>
              <w:spacing w:after="80"/>
              <w:ind w:left="714" w:hanging="357"/>
              <w:contextualSpacing w:val="0"/>
              <w:rPr>
                <w:sz w:val="20"/>
                <w:szCs w:val="20"/>
              </w:rPr>
            </w:pPr>
            <w:r w:rsidRPr="00767066">
              <w:rPr>
                <w:sz w:val="20"/>
                <w:szCs w:val="20"/>
              </w:rPr>
              <w:t>to allow persons to shower together at any time,</w:t>
            </w:r>
          </w:p>
          <w:p w:rsidR="00E86083" w:rsidRPr="00767066" w:rsidRDefault="00E86083" w:rsidP="002D4EE9">
            <w:pPr>
              <w:pStyle w:val="ListParagraph"/>
              <w:numPr>
                <w:ilvl w:val="0"/>
                <w:numId w:val="20"/>
              </w:numPr>
              <w:spacing w:after="80"/>
              <w:ind w:left="714" w:hanging="357"/>
              <w:contextualSpacing w:val="0"/>
              <w:rPr>
                <w:sz w:val="20"/>
                <w:szCs w:val="20"/>
              </w:rPr>
            </w:pPr>
            <w:r w:rsidRPr="00767066">
              <w:rPr>
                <w:sz w:val="20"/>
                <w:szCs w:val="20"/>
              </w:rPr>
              <w:t>to allow a child to enter a public toilet unattended</w:t>
            </w:r>
            <w:r>
              <w:rPr>
                <w:sz w:val="20"/>
                <w:szCs w:val="20"/>
              </w:rPr>
              <w:t>,</w:t>
            </w:r>
          </w:p>
          <w:p w:rsidR="00E86083" w:rsidRPr="00767066" w:rsidRDefault="00E86083" w:rsidP="002D4EE9">
            <w:pPr>
              <w:pStyle w:val="ListParagraph"/>
              <w:numPr>
                <w:ilvl w:val="0"/>
                <w:numId w:val="20"/>
              </w:numPr>
              <w:ind w:left="714" w:hanging="357"/>
              <w:contextualSpacing w:val="0"/>
              <w:rPr>
                <w:sz w:val="20"/>
                <w:szCs w:val="20"/>
              </w:rPr>
            </w:pPr>
            <w:r w:rsidRPr="00767066">
              <w:rPr>
                <w:sz w:val="20"/>
                <w:szCs w:val="20"/>
              </w:rPr>
              <w:t>to consume alcohol or illegal drugs nor allow alcohol or illegal drugs to be consumed, and if taking prescription drugs which may impair my ability to perform my role effectively, to advise a senior leader prior to becoming engaged in the ac</w:t>
            </w:r>
            <w:r>
              <w:rPr>
                <w:sz w:val="20"/>
                <w:szCs w:val="20"/>
              </w:rPr>
              <w:t>tivity.</w:t>
            </w:r>
            <w:r>
              <w:rPr>
                <w:sz w:val="20"/>
                <w:szCs w:val="20"/>
              </w:rPr>
              <w:br/>
            </w:r>
          </w:p>
          <w:p w:rsidR="00E86083" w:rsidRPr="00726D81" w:rsidRDefault="00E86083" w:rsidP="00E86083">
            <w:pPr>
              <w:spacing w:after="40"/>
              <w:rPr>
                <w:b/>
              </w:rPr>
            </w:pPr>
            <w:r w:rsidRPr="00726D81">
              <w:rPr>
                <w:b/>
              </w:rPr>
              <w:t xml:space="preserve">Regarding </w:t>
            </w:r>
            <w:r>
              <w:rPr>
                <w:b/>
              </w:rPr>
              <w:t>the safety of activities undertaken</w:t>
            </w:r>
          </w:p>
          <w:p w:rsidR="00E86083" w:rsidRDefault="00E86083" w:rsidP="00E86083">
            <w:pPr>
              <w:spacing w:after="80"/>
            </w:pPr>
            <w:r w:rsidRPr="006F387A">
              <w:rPr>
                <w:rFonts w:eastAsia="Times New Roman" w:cs="Times New Roman"/>
                <w:color w:val="000000"/>
                <w:sz w:val="20"/>
                <w:szCs w:val="20"/>
                <w:lang w:eastAsia="en-AU"/>
              </w:rPr>
              <w:t>As a worker or volunteer-assistant</w:t>
            </w:r>
            <w:r>
              <w:rPr>
                <w:rFonts w:eastAsia="Times New Roman" w:cs="Times New Roman"/>
                <w:color w:val="000000"/>
                <w:sz w:val="20"/>
                <w:szCs w:val="20"/>
                <w:lang w:eastAsia="en-AU"/>
              </w:rPr>
              <w:t xml:space="preserve"> who is engaged in, or who is supervising children engaged in, church activities,</w:t>
            </w:r>
            <w:r w:rsidRPr="006F387A">
              <w:rPr>
                <w:rFonts w:eastAsia="Times New Roman" w:cs="Times New Roman"/>
                <w:color w:val="000000"/>
                <w:sz w:val="20"/>
                <w:szCs w:val="20"/>
                <w:lang w:eastAsia="en-AU"/>
              </w:rPr>
              <w:t xml:space="preserve"> </w:t>
            </w:r>
            <w:r w:rsidRPr="00A428D8">
              <w:rPr>
                <w:rFonts w:eastAsia="Times New Roman" w:cs="Times New Roman"/>
                <w:color w:val="000000"/>
                <w:sz w:val="20"/>
                <w:szCs w:val="20"/>
                <w:lang w:eastAsia="en-AU"/>
              </w:rPr>
              <w:t xml:space="preserve">I </w:t>
            </w:r>
            <w:r w:rsidRPr="006F387A">
              <w:rPr>
                <w:rFonts w:eastAsia="Times New Roman" w:cs="Times New Roman"/>
                <w:color w:val="000000"/>
                <w:sz w:val="20"/>
                <w:szCs w:val="20"/>
                <w:lang w:eastAsia="en-AU"/>
              </w:rPr>
              <w:t>acknowledge that</w:t>
            </w:r>
            <w:r>
              <w:rPr>
                <w:rFonts w:eastAsia="Times New Roman" w:cs="Times New Roman"/>
                <w:color w:val="000000"/>
                <w:sz w:val="20"/>
                <w:szCs w:val="20"/>
                <w:lang w:eastAsia="en-AU"/>
              </w:rPr>
              <w:t xml:space="preserve"> </w:t>
            </w:r>
            <w:r w:rsidRPr="006F387A">
              <w:rPr>
                <w:rFonts w:eastAsia="Times New Roman" w:cs="Times New Roman"/>
                <w:color w:val="000000"/>
                <w:sz w:val="20"/>
                <w:szCs w:val="20"/>
                <w:lang w:eastAsia="en-AU"/>
              </w:rPr>
              <w:t xml:space="preserve">I </w:t>
            </w:r>
            <w:r>
              <w:rPr>
                <w:rFonts w:eastAsia="Times New Roman" w:cs="Times New Roman"/>
                <w:color w:val="000000"/>
                <w:sz w:val="20"/>
                <w:szCs w:val="20"/>
                <w:lang w:eastAsia="en-AU"/>
              </w:rPr>
              <w:t>must</w:t>
            </w:r>
            <w:r>
              <w:t>:</w:t>
            </w:r>
          </w:p>
          <w:p w:rsidR="00E86083" w:rsidRPr="00767066" w:rsidRDefault="00E86083" w:rsidP="002D4EE9">
            <w:pPr>
              <w:pStyle w:val="ListParagraph"/>
              <w:numPr>
                <w:ilvl w:val="0"/>
                <w:numId w:val="21"/>
              </w:numPr>
              <w:spacing w:after="80"/>
              <w:contextualSpacing w:val="0"/>
              <w:rPr>
                <w:sz w:val="20"/>
                <w:szCs w:val="20"/>
              </w:rPr>
            </w:pPr>
            <w:r w:rsidRPr="00767066">
              <w:rPr>
                <w:rFonts w:eastAsia="Times New Roman" w:cs="Times New Roman"/>
                <w:color w:val="000000"/>
                <w:sz w:val="20"/>
                <w:szCs w:val="20"/>
                <w:lang w:eastAsia="en-AU"/>
              </w:rPr>
              <w:t>ensure that</w:t>
            </w:r>
            <w:r w:rsidRPr="00767066">
              <w:rPr>
                <w:sz w:val="20"/>
                <w:szCs w:val="20"/>
              </w:rPr>
              <w:t xml:space="preserve"> activities</w:t>
            </w:r>
            <w:r w:rsidRPr="00767066">
              <w:rPr>
                <w:rFonts w:eastAsia="Times New Roman" w:cs="Times New Roman"/>
                <w:color w:val="000000"/>
                <w:sz w:val="20"/>
                <w:szCs w:val="20"/>
                <w:lang w:eastAsia="en-AU"/>
              </w:rPr>
              <w:t xml:space="preserve"> </w:t>
            </w:r>
            <w:r>
              <w:rPr>
                <w:rFonts w:eastAsia="Times New Roman" w:cs="Times New Roman"/>
                <w:color w:val="000000"/>
                <w:sz w:val="20"/>
                <w:szCs w:val="20"/>
                <w:lang w:eastAsia="en-AU"/>
              </w:rPr>
              <w:t xml:space="preserve">involving </w:t>
            </w:r>
            <w:r w:rsidRPr="00767066">
              <w:rPr>
                <w:rFonts w:eastAsia="Times New Roman" w:cs="Times New Roman"/>
                <w:color w:val="000000"/>
                <w:sz w:val="20"/>
                <w:szCs w:val="20"/>
                <w:lang w:eastAsia="en-AU"/>
              </w:rPr>
              <w:t>a degree of risk</w:t>
            </w:r>
            <w:r w:rsidRPr="00767066">
              <w:rPr>
                <w:sz w:val="20"/>
                <w:szCs w:val="20"/>
              </w:rPr>
              <w:t xml:space="preserve"> such as</w:t>
            </w:r>
            <w:r>
              <w:rPr>
                <w:sz w:val="20"/>
                <w:szCs w:val="20"/>
              </w:rPr>
              <w:t>;</w:t>
            </w:r>
            <w:r w:rsidRPr="00767066">
              <w:rPr>
                <w:sz w:val="20"/>
                <w:szCs w:val="20"/>
              </w:rPr>
              <w:t xml:space="preserve"> boating, abseiling, rock climbing</w:t>
            </w:r>
            <w:r>
              <w:rPr>
                <w:sz w:val="20"/>
                <w:szCs w:val="20"/>
              </w:rPr>
              <w:t xml:space="preserve"> or</w:t>
            </w:r>
            <w:r w:rsidRPr="00767066">
              <w:rPr>
                <w:sz w:val="20"/>
                <w:szCs w:val="20"/>
              </w:rPr>
              <w:t xml:space="preserve"> aquatic activities (including sailing, scuba diving or canoeing), are under the direct supervision of qualified persons,</w:t>
            </w:r>
          </w:p>
          <w:p w:rsidR="00E86083" w:rsidRPr="00767066" w:rsidRDefault="00E86083" w:rsidP="002D4EE9">
            <w:pPr>
              <w:pStyle w:val="ListParagraph"/>
              <w:numPr>
                <w:ilvl w:val="0"/>
                <w:numId w:val="21"/>
              </w:numPr>
              <w:spacing w:after="80"/>
              <w:contextualSpacing w:val="0"/>
              <w:rPr>
                <w:sz w:val="20"/>
                <w:szCs w:val="20"/>
              </w:rPr>
            </w:pPr>
            <w:r w:rsidRPr="00767066">
              <w:rPr>
                <w:rFonts w:eastAsia="Times New Roman" w:cs="Times New Roman"/>
                <w:color w:val="000000"/>
                <w:sz w:val="20"/>
                <w:szCs w:val="20"/>
                <w:lang w:eastAsia="en-AU"/>
              </w:rPr>
              <w:t>ensure that</w:t>
            </w:r>
            <w:r w:rsidRPr="00767066">
              <w:rPr>
                <w:sz w:val="20"/>
                <w:szCs w:val="20"/>
              </w:rPr>
              <w:t xml:space="preserve"> activities involving physical contact such as</w:t>
            </w:r>
            <w:r>
              <w:rPr>
                <w:sz w:val="20"/>
                <w:szCs w:val="20"/>
              </w:rPr>
              <w:t>;</w:t>
            </w:r>
            <w:r w:rsidRPr="00767066">
              <w:rPr>
                <w:sz w:val="20"/>
                <w:szCs w:val="20"/>
              </w:rPr>
              <w:t xml:space="preserve"> games or sports are conducted </w:t>
            </w:r>
            <w:r>
              <w:rPr>
                <w:sz w:val="20"/>
                <w:szCs w:val="20"/>
              </w:rPr>
              <w:t>in a manner</w:t>
            </w:r>
            <w:r w:rsidRPr="00767066">
              <w:rPr>
                <w:sz w:val="20"/>
                <w:szCs w:val="20"/>
              </w:rPr>
              <w:t xml:space="preserve"> that workers and children respect a child’s feelings and privacy,</w:t>
            </w:r>
          </w:p>
          <w:p w:rsidR="00E86083" w:rsidRPr="00767066" w:rsidRDefault="00E86083" w:rsidP="002D4EE9">
            <w:pPr>
              <w:pStyle w:val="ListParagraph"/>
              <w:numPr>
                <w:ilvl w:val="0"/>
                <w:numId w:val="21"/>
              </w:numPr>
              <w:spacing w:after="80"/>
              <w:contextualSpacing w:val="0"/>
              <w:rPr>
                <w:sz w:val="20"/>
                <w:szCs w:val="20"/>
              </w:rPr>
            </w:pPr>
            <w:r w:rsidRPr="00767066">
              <w:rPr>
                <w:sz w:val="20"/>
                <w:szCs w:val="20"/>
              </w:rPr>
              <w:t>where activities require the use of change rooms, undressing, dressing or the changing of clothes (e.g. change rooms at a swimming pool or backstage activities as part of drama presentations)</w:t>
            </w:r>
            <w:r>
              <w:rPr>
                <w:sz w:val="20"/>
                <w:szCs w:val="20"/>
              </w:rPr>
              <w:t>,</w:t>
            </w:r>
            <w:r w:rsidRPr="00767066">
              <w:rPr>
                <w:sz w:val="20"/>
                <w:szCs w:val="20"/>
              </w:rPr>
              <w:t xml:space="preserve"> ensure that adults and children respect each other’s privacy,</w:t>
            </w:r>
          </w:p>
          <w:p w:rsidR="00E86083" w:rsidRPr="00767066" w:rsidRDefault="00E86083" w:rsidP="002D4EE9">
            <w:pPr>
              <w:pStyle w:val="ListParagraph"/>
              <w:numPr>
                <w:ilvl w:val="0"/>
                <w:numId w:val="21"/>
              </w:numPr>
              <w:spacing w:after="80"/>
              <w:ind w:left="714" w:hanging="357"/>
              <w:contextualSpacing w:val="0"/>
              <w:rPr>
                <w:sz w:val="20"/>
                <w:szCs w:val="20"/>
              </w:rPr>
            </w:pPr>
            <w:r w:rsidRPr="00767066">
              <w:rPr>
                <w:rFonts w:eastAsia="Times New Roman" w:cs="Times New Roman"/>
                <w:color w:val="000000"/>
                <w:sz w:val="20"/>
                <w:szCs w:val="20"/>
                <w:lang w:eastAsia="en-AU"/>
              </w:rPr>
              <w:t>ensure that</w:t>
            </w:r>
            <w:r w:rsidRPr="00767066">
              <w:rPr>
                <w:sz w:val="20"/>
                <w:szCs w:val="20"/>
              </w:rPr>
              <w:t xml:space="preserve"> no staff</w:t>
            </w:r>
            <w:r>
              <w:rPr>
                <w:sz w:val="20"/>
                <w:szCs w:val="20"/>
              </w:rPr>
              <w:t xml:space="preserve"> member</w:t>
            </w:r>
            <w:r w:rsidRPr="00767066">
              <w:rPr>
                <w:sz w:val="20"/>
                <w:szCs w:val="20"/>
              </w:rPr>
              <w:t xml:space="preserve"> is alone in a room with a child while either </w:t>
            </w:r>
            <w:r>
              <w:rPr>
                <w:sz w:val="20"/>
                <w:szCs w:val="20"/>
              </w:rPr>
              <w:t xml:space="preserve">person </w:t>
            </w:r>
            <w:r w:rsidRPr="00767066">
              <w:rPr>
                <w:sz w:val="20"/>
                <w:szCs w:val="20"/>
              </w:rPr>
              <w:t xml:space="preserve">is changing, and </w:t>
            </w:r>
          </w:p>
          <w:p w:rsidR="00E86083" w:rsidRPr="00767066" w:rsidRDefault="00E86083" w:rsidP="002D4EE9">
            <w:pPr>
              <w:pStyle w:val="ListParagraph"/>
              <w:numPr>
                <w:ilvl w:val="0"/>
                <w:numId w:val="21"/>
              </w:numPr>
              <w:rPr>
                <w:sz w:val="20"/>
                <w:szCs w:val="20"/>
              </w:rPr>
            </w:pPr>
            <w:r w:rsidRPr="00767066">
              <w:rPr>
                <w:sz w:val="20"/>
                <w:szCs w:val="20"/>
              </w:rPr>
              <w:t>if an activity is running overtime, ensure that parents are contacted to advise them of the delay and, where possible, of a new completion time.</w:t>
            </w:r>
            <w:r>
              <w:rPr>
                <w:sz w:val="20"/>
                <w:szCs w:val="20"/>
              </w:rPr>
              <w:br/>
            </w:r>
          </w:p>
          <w:p w:rsidR="00E86083" w:rsidRPr="00726D81" w:rsidRDefault="00E86083" w:rsidP="00E86083">
            <w:pPr>
              <w:spacing w:after="40"/>
              <w:rPr>
                <w:b/>
              </w:rPr>
            </w:pPr>
            <w:r w:rsidRPr="00726D81">
              <w:rPr>
                <w:b/>
              </w:rPr>
              <w:t xml:space="preserve">Regarding </w:t>
            </w:r>
            <w:r>
              <w:rPr>
                <w:b/>
              </w:rPr>
              <w:t>the transport of children</w:t>
            </w:r>
          </w:p>
          <w:p w:rsidR="00E86083" w:rsidRPr="00767066" w:rsidRDefault="00E86083" w:rsidP="00E86083">
            <w:pPr>
              <w:spacing w:after="80"/>
              <w:rPr>
                <w:sz w:val="20"/>
                <w:szCs w:val="20"/>
              </w:rPr>
            </w:pPr>
            <w:r w:rsidRPr="00767066">
              <w:rPr>
                <w:sz w:val="20"/>
                <w:szCs w:val="20"/>
              </w:rPr>
              <w:t xml:space="preserve">When transporting </w:t>
            </w:r>
            <w:proofErr w:type="gramStart"/>
            <w:r w:rsidRPr="00767066">
              <w:rPr>
                <w:sz w:val="20"/>
                <w:szCs w:val="20"/>
              </w:rPr>
              <w:t>children</w:t>
            </w:r>
            <w:proofErr w:type="gramEnd"/>
            <w:r w:rsidRPr="00767066">
              <w:rPr>
                <w:sz w:val="20"/>
                <w:szCs w:val="20"/>
              </w:rPr>
              <w:t xml:space="preserve"> I will endeavour, wherever possible, never to be alone with a child in a car and if this is not practical, to take the child/children directly to and from arranged venues, and not spontaneously detour or make additional arrangements.</w:t>
            </w:r>
          </w:p>
          <w:p w:rsidR="00E86083" w:rsidRPr="00767066" w:rsidRDefault="00E86083" w:rsidP="00E86083">
            <w:pPr>
              <w:rPr>
                <w:rFonts w:eastAsia="Times New Roman" w:cs="Times New Roman"/>
                <w:color w:val="000000"/>
                <w:sz w:val="20"/>
                <w:szCs w:val="20"/>
                <w:lang w:eastAsia="en-AU"/>
              </w:rPr>
            </w:pPr>
            <w:r w:rsidRPr="00767066">
              <w:rPr>
                <w:rFonts w:eastAsia="Times New Roman" w:cs="Times New Roman"/>
                <w:color w:val="000000"/>
                <w:sz w:val="20"/>
                <w:szCs w:val="20"/>
                <w:lang w:eastAsia="en-AU"/>
              </w:rPr>
              <w:t>I acknowledge that this code is additional to those undertakings which I have made in Children’s Worker Code of Behaviour</w:t>
            </w:r>
            <w:r w:rsidRPr="00767066">
              <w:rPr>
                <w:rFonts w:eastAsia="Times New Roman" w:cs="Times New Roman"/>
                <w:sz w:val="20"/>
                <w:szCs w:val="20"/>
                <w:lang w:eastAsia="en-AU"/>
              </w:rPr>
              <w:t>.</w:t>
            </w:r>
            <w:r>
              <w:rPr>
                <w:rFonts w:eastAsia="Times New Roman" w:cs="Times New Roman"/>
                <w:sz w:val="20"/>
                <w:szCs w:val="20"/>
                <w:lang w:eastAsia="en-AU"/>
              </w:rPr>
              <w:br/>
            </w:r>
            <w:r>
              <w:rPr>
                <w:rFonts w:eastAsia="Times New Roman" w:cs="Times New Roman"/>
                <w:sz w:val="20"/>
                <w:szCs w:val="20"/>
                <w:lang w:eastAsia="en-AU"/>
              </w:rPr>
              <w:br/>
            </w:r>
          </w:p>
          <w:p w:rsidR="00E86083" w:rsidRDefault="00E86083" w:rsidP="00E86083">
            <w:pPr>
              <w:tabs>
                <w:tab w:val="left" w:pos="1134"/>
                <w:tab w:val="left" w:pos="3969"/>
                <w:tab w:val="left" w:pos="5122"/>
                <w:tab w:val="left" w:pos="6114"/>
              </w:tabs>
              <w:spacing w:after="20"/>
              <w:rPr>
                <w:rFonts w:eastAsia="Times New Roman" w:cs="Times New Roman"/>
                <w:color w:val="000000"/>
                <w:sz w:val="20"/>
                <w:szCs w:val="20"/>
                <w:lang w:eastAsia="en-AU"/>
              </w:rPr>
            </w:pPr>
            <w:r>
              <w:rPr>
                <w:rFonts w:eastAsia="Times New Roman" w:cs="Times New Roman"/>
                <w:color w:val="000000"/>
                <w:sz w:val="20"/>
                <w:szCs w:val="20"/>
                <w:lang w:eastAsia="en-AU"/>
              </w:rPr>
              <w:t>Signed:</w:t>
            </w:r>
            <w:r>
              <w:rPr>
                <w:rFonts w:eastAsia="Times New Roman" w:cs="Times New Roman"/>
                <w:color w:val="000000"/>
                <w:sz w:val="20"/>
                <w:szCs w:val="20"/>
                <w:lang w:eastAsia="en-AU"/>
              </w:rPr>
              <w:tab/>
              <w:t>_____________</w:t>
            </w:r>
            <w:r>
              <w:rPr>
                <w:rFonts w:eastAsia="Times New Roman" w:cs="Times New Roman"/>
                <w:color w:val="000000"/>
                <w:sz w:val="20"/>
                <w:szCs w:val="20"/>
                <w:lang w:val="en-GB" w:eastAsia="en-AU"/>
              </w:rPr>
              <w:t>_____________</w:t>
            </w:r>
            <w:r>
              <w:rPr>
                <w:rFonts w:eastAsia="Times New Roman" w:cs="Times New Roman"/>
                <w:color w:val="000000"/>
                <w:sz w:val="20"/>
                <w:szCs w:val="20"/>
                <w:lang w:val="en-GB" w:eastAsia="en-AU"/>
              </w:rPr>
              <w:tab/>
            </w:r>
            <w:r>
              <w:rPr>
                <w:rFonts w:eastAsia="Times New Roman" w:cs="Times New Roman"/>
                <w:color w:val="000000"/>
                <w:sz w:val="20"/>
                <w:szCs w:val="20"/>
                <w:lang w:eastAsia="en-AU"/>
              </w:rPr>
              <w:t>Date:</w:t>
            </w:r>
            <w:r>
              <w:rPr>
                <w:rFonts w:eastAsia="Times New Roman" w:cs="Times New Roman"/>
                <w:color w:val="000000"/>
                <w:sz w:val="20"/>
                <w:szCs w:val="20"/>
                <w:lang w:eastAsia="en-AU"/>
              </w:rPr>
              <w:tab/>
              <w:t>Name:</w:t>
            </w:r>
            <w:r>
              <w:rPr>
                <w:rFonts w:eastAsia="Times New Roman" w:cs="Times New Roman"/>
                <w:color w:val="000000"/>
                <w:sz w:val="20"/>
                <w:szCs w:val="20"/>
                <w:lang w:eastAsia="en-AU"/>
              </w:rPr>
              <w:tab/>
              <w:t>_____________</w:t>
            </w:r>
            <w:r>
              <w:rPr>
                <w:rFonts w:eastAsia="Times New Roman" w:cs="Times New Roman"/>
                <w:color w:val="000000"/>
                <w:sz w:val="20"/>
                <w:szCs w:val="20"/>
                <w:lang w:val="en-GB" w:eastAsia="en-AU"/>
              </w:rPr>
              <w:t>_____________</w:t>
            </w:r>
          </w:p>
          <w:p w:rsidR="00E86083" w:rsidRPr="00585740" w:rsidRDefault="00E86083" w:rsidP="00E86083">
            <w:pPr>
              <w:tabs>
                <w:tab w:val="center" w:pos="7390"/>
              </w:tabs>
              <w:rPr>
                <w:rFonts w:eastAsia="Times New Roman" w:cs="Times New Roman"/>
                <w:color w:val="000000"/>
                <w:sz w:val="16"/>
                <w:szCs w:val="20"/>
                <w:lang w:eastAsia="en-AU"/>
              </w:rPr>
            </w:pPr>
            <w:r w:rsidRPr="00585740">
              <w:rPr>
                <w:rFonts w:eastAsia="Times New Roman" w:cs="Times New Roman"/>
                <w:color w:val="000000"/>
                <w:sz w:val="16"/>
                <w:szCs w:val="20"/>
                <w:lang w:eastAsia="en-AU"/>
              </w:rPr>
              <w:tab/>
              <w:t>(please print)</w:t>
            </w:r>
          </w:p>
          <w:p w:rsidR="00E86083" w:rsidRDefault="00E86083" w:rsidP="00E86083">
            <w:pPr>
              <w:tabs>
                <w:tab w:val="left" w:pos="1134"/>
                <w:tab w:val="left" w:pos="3969"/>
                <w:tab w:val="left" w:pos="5122"/>
                <w:tab w:val="left" w:pos="6114"/>
              </w:tabs>
              <w:spacing w:after="20"/>
              <w:rPr>
                <w:rFonts w:eastAsia="Times New Roman" w:cs="Times New Roman"/>
                <w:color w:val="000000"/>
                <w:sz w:val="20"/>
                <w:szCs w:val="20"/>
                <w:lang w:val="en-GB" w:eastAsia="en-AU"/>
              </w:rPr>
            </w:pPr>
            <w:r>
              <w:rPr>
                <w:rFonts w:eastAsia="Times New Roman" w:cs="Times New Roman"/>
                <w:color w:val="000000"/>
                <w:sz w:val="20"/>
                <w:szCs w:val="20"/>
                <w:lang w:eastAsia="en-AU"/>
              </w:rPr>
              <w:t>Witnessed:</w:t>
            </w:r>
            <w:r>
              <w:rPr>
                <w:rFonts w:eastAsia="Times New Roman" w:cs="Times New Roman"/>
                <w:color w:val="000000"/>
                <w:sz w:val="20"/>
                <w:szCs w:val="20"/>
                <w:lang w:eastAsia="en-AU"/>
              </w:rPr>
              <w:tab/>
              <w:t>_____________</w:t>
            </w:r>
            <w:r>
              <w:rPr>
                <w:rFonts w:eastAsia="Times New Roman" w:cs="Times New Roman"/>
                <w:color w:val="000000"/>
                <w:sz w:val="20"/>
                <w:szCs w:val="20"/>
                <w:lang w:val="en-GB" w:eastAsia="en-AU"/>
              </w:rPr>
              <w:t>_____________</w:t>
            </w:r>
            <w:r>
              <w:rPr>
                <w:rFonts w:eastAsia="Times New Roman" w:cs="Times New Roman"/>
                <w:color w:val="000000"/>
                <w:sz w:val="20"/>
                <w:szCs w:val="20"/>
                <w:lang w:eastAsia="en-AU"/>
              </w:rPr>
              <w:tab/>
              <w:t>Date:</w:t>
            </w:r>
            <w:r w:rsidRPr="00585740">
              <w:rPr>
                <w:rFonts w:eastAsia="Times New Roman" w:cs="Times New Roman"/>
                <w:color w:val="000000"/>
                <w:sz w:val="20"/>
                <w:szCs w:val="20"/>
                <w:lang w:eastAsia="en-AU"/>
              </w:rPr>
              <w:t xml:space="preserve"> </w:t>
            </w:r>
            <w:r>
              <w:rPr>
                <w:rFonts w:eastAsia="Times New Roman" w:cs="Times New Roman"/>
                <w:color w:val="000000"/>
                <w:sz w:val="20"/>
                <w:szCs w:val="20"/>
                <w:lang w:eastAsia="en-AU"/>
              </w:rPr>
              <w:tab/>
              <w:t>Name:</w:t>
            </w:r>
            <w:r>
              <w:rPr>
                <w:rFonts w:eastAsia="Times New Roman" w:cs="Times New Roman"/>
                <w:color w:val="000000"/>
                <w:sz w:val="20"/>
                <w:szCs w:val="20"/>
                <w:lang w:eastAsia="en-AU"/>
              </w:rPr>
              <w:tab/>
              <w:t>_____________</w:t>
            </w:r>
            <w:r>
              <w:rPr>
                <w:rFonts w:eastAsia="Times New Roman" w:cs="Times New Roman"/>
                <w:color w:val="000000"/>
                <w:sz w:val="20"/>
                <w:szCs w:val="20"/>
                <w:lang w:val="en-GB" w:eastAsia="en-AU"/>
              </w:rPr>
              <w:t>_____________</w:t>
            </w:r>
          </w:p>
          <w:p w:rsidR="00E86083" w:rsidRPr="00585740" w:rsidRDefault="00E86083" w:rsidP="00E86083">
            <w:pPr>
              <w:tabs>
                <w:tab w:val="center" w:pos="7390"/>
              </w:tabs>
              <w:rPr>
                <w:rFonts w:eastAsia="Times New Roman" w:cs="Times New Roman"/>
                <w:color w:val="000000"/>
                <w:sz w:val="16"/>
                <w:szCs w:val="20"/>
                <w:lang w:eastAsia="en-AU"/>
              </w:rPr>
            </w:pPr>
            <w:r w:rsidRPr="00585740">
              <w:rPr>
                <w:rFonts w:eastAsia="Times New Roman" w:cs="Times New Roman"/>
                <w:color w:val="000000"/>
                <w:sz w:val="16"/>
                <w:szCs w:val="20"/>
                <w:lang w:eastAsia="en-AU"/>
              </w:rPr>
              <w:tab/>
              <w:t>(please print)</w:t>
            </w:r>
          </w:p>
          <w:p w:rsidR="00E86083" w:rsidRDefault="00E86083" w:rsidP="00535E26">
            <w:pPr>
              <w:rPr>
                <w:sz w:val="12"/>
                <w:szCs w:val="16"/>
                <w:lang w:val="en-GB"/>
              </w:rPr>
            </w:pPr>
          </w:p>
        </w:tc>
      </w:tr>
    </w:tbl>
    <w:p w:rsidR="00E86083" w:rsidRPr="00535E26" w:rsidRDefault="00E86083" w:rsidP="00535E26">
      <w:pPr>
        <w:spacing w:after="0"/>
        <w:rPr>
          <w:sz w:val="12"/>
          <w:szCs w:val="16"/>
          <w:lang w:val="en-GB"/>
        </w:rPr>
      </w:pPr>
    </w:p>
    <w:p w:rsidR="00535E26" w:rsidRPr="00535E26" w:rsidRDefault="00535E26" w:rsidP="00535E26">
      <w:pPr>
        <w:spacing w:after="0"/>
        <w:rPr>
          <w:sz w:val="12"/>
          <w:szCs w:val="16"/>
          <w:lang w:val="en-GB"/>
        </w:rPr>
        <w:sectPr w:rsidR="00535E26" w:rsidRPr="00535E26" w:rsidSect="00DE3057">
          <w:headerReference w:type="default" r:id="rId13"/>
          <w:footerReference w:type="default" r:id="rId14"/>
          <w:pgSz w:w="11906" w:h="16838"/>
          <w:pgMar w:top="1440" w:right="1440" w:bottom="1440" w:left="1440" w:header="708" w:footer="708" w:gutter="0"/>
          <w:pgNumType w:start="1"/>
          <w:cols w:space="708"/>
          <w:docGrid w:linePitch="360"/>
        </w:sectPr>
      </w:pPr>
    </w:p>
    <w:p w:rsidR="005B30BD" w:rsidRPr="009559BD" w:rsidRDefault="005B30BD" w:rsidP="00D92A9E">
      <w:pPr>
        <w:pStyle w:val="head1"/>
      </w:pPr>
      <w:r>
        <w:lastRenderedPageBreak/>
        <w:t>Reporting Abuse</w:t>
      </w:r>
    </w:p>
    <w:p w:rsidR="005B30BD" w:rsidRPr="009559BD" w:rsidRDefault="005B30BD" w:rsidP="00D92A9E">
      <w:pPr>
        <w:pStyle w:val="head2more"/>
      </w:pPr>
      <w:r w:rsidRPr="009559BD">
        <w:t>Purpose</w:t>
      </w:r>
    </w:p>
    <w:p w:rsidR="005B30BD" w:rsidRPr="009559BD" w:rsidRDefault="005B30BD" w:rsidP="00D92A9E">
      <w:pPr>
        <w:pStyle w:val="textless"/>
      </w:pPr>
      <w:r w:rsidRPr="009559BD">
        <w:t xml:space="preserve">This procedure </w:t>
      </w:r>
      <w:r>
        <w:t>provides guidance on the requirements for reporting abuse</w:t>
      </w:r>
      <w:r w:rsidR="00867427">
        <w:t xml:space="preserve">. </w:t>
      </w:r>
      <w:r>
        <w:t>The procedure presents requirements for voluntary reporting and mandatory reporting</w:t>
      </w:r>
      <w:r w:rsidRPr="009559BD">
        <w:t>.</w:t>
      </w:r>
    </w:p>
    <w:p w:rsidR="005B30BD" w:rsidRPr="009559BD" w:rsidRDefault="005B30BD" w:rsidP="005B3595">
      <w:pPr>
        <w:pStyle w:val="head2"/>
      </w:pPr>
      <w:r w:rsidRPr="009559BD">
        <w:t>Definitions</w:t>
      </w:r>
    </w:p>
    <w:p w:rsidR="005B30BD" w:rsidRPr="009559BD" w:rsidRDefault="005B30BD" w:rsidP="00D92A9E">
      <w:pPr>
        <w:pStyle w:val="textless"/>
      </w:pPr>
      <w:r w:rsidRPr="00CF7AA4">
        <w:rPr>
          <w:b/>
          <w:i/>
        </w:rPr>
        <w:t>abuse</w:t>
      </w:r>
      <w:r w:rsidR="00867427">
        <w:t xml:space="preserve"> — </w:t>
      </w:r>
      <w:r w:rsidRPr="004B3319">
        <w:t xml:space="preserve">the misuse of power by an abuser, </w:t>
      </w:r>
      <w:r>
        <w:t xml:space="preserve">since </w:t>
      </w:r>
      <w:r w:rsidRPr="004B3319">
        <w:t>children are particularly susceptible to abuse by those in authority, such as parent, teacher, caregiver or leade</w:t>
      </w:r>
      <w:r>
        <w:t>rs</w:t>
      </w:r>
    </w:p>
    <w:p w:rsidR="005B30BD" w:rsidRDefault="005B30BD" w:rsidP="00D92A9E">
      <w:pPr>
        <w:pStyle w:val="textless"/>
      </w:pPr>
      <w:r w:rsidRPr="009559BD">
        <w:rPr>
          <w:b/>
          <w:i/>
        </w:rPr>
        <w:t>child</w:t>
      </w:r>
      <w:r w:rsidR="00867427">
        <w:t xml:space="preserve"> — </w:t>
      </w:r>
      <w:r w:rsidRPr="009559BD">
        <w:t>a person who is under the age 18 years</w:t>
      </w:r>
      <w:r>
        <w:t xml:space="preserve"> or as defined by state legislation</w:t>
      </w:r>
    </w:p>
    <w:p w:rsidR="005B30BD" w:rsidRDefault="005B30BD" w:rsidP="00D92A9E">
      <w:pPr>
        <w:pStyle w:val="textless"/>
      </w:pPr>
      <w:r>
        <w:rPr>
          <w:b/>
          <w:i/>
        </w:rPr>
        <w:t>child protective services</w:t>
      </w:r>
      <w:r w:rsidR="00867427">
        <w:t xml:space="preserve"> — </w:t>
      </w:r>
      <w:r>
        <w:t>the nominated government authority responsible for the investigation of abuse allegation and for implementation of remedy for the child’s welfare</w:t>
      </w:r>
    </w:p>
    <w:p w:rsidR="005B30BD" w:rsidRDefault="005B30BD" w:rsidP="00D92A9E">
      <w:pPr>
        <w:pStyle w:val="textless"/>
      </w:pPr>
      <w:r w:rsidRPr="00786D9D">
        <w:rPr>
          <w:b/>
          <w:i/>
        </w:rPr>
        <w:t>grooming</w:t>
      </w:r>
      <w:r w:rsidR="00867427">
        <w:t xml:space="preserve"> — </w:t>
      </w:r>
      <w:r>
        <w:t>the establishment of a friendship with a potential victim as predatory conduct designed to facilitate later sexual activity with the child</w:t>
      </w:r>
    </w:p>
    <w:p w:rsidR="005B30BD" w:rsidRDefault="005B30BD" w:rsidP="00D92A9E">
      <w:pPr>
        <w:pStyle w:val="textless"/>
      </w:pPr>
      <w:r>
        <w:rPr>
          <w:b/>
          <w:i/>
        </w:rPr>
        <w:t>sexual abuse</w:t>
      </w:r>
      <w:r w:rsidR="00867427">
        <w:t xml:space="preserve"> — </w:t>
      </w:r>
      <w:r>
        <w:t xml:space="preserve">abuse where a child </w:t>
      </w:r>
      <w:r w:rsidRPr="00056D4F">
        <w:t>becomes the object of or means for sexual gratification by the abuser</w:t>
      </w:r>
    </w:p>
    <w:p w:rsidR="005B30BD" w:rsidRPr="009559BD" w:rsidRDefault="005B30BD" w:rsidP="005B3595">
      <w:pPr>
        <w:pStyle w:val="head2"/>
      </w:pPr>
      <w:r w:rsidRPr="009559BD">
        <w:t>Process</w:t>
      </w:r>
    </w:p>
    <w:p w:rsidR="005B30BD" w:rsidRPr="00820AA0" w:rsidRDefault="005B30BD" w:rsidP="005B3595">
      <w:pPr>
        <w:pStyle w:val="head3less"/>
      </w:pPr>
      <w:r w:rsidRPr="00820AA0">
        <w:t>1.0</w:t>
      </w:r>
      <w:r w:rsidR="005B3595">
        <w:tab/>
      </w:r>
      <w:r>
        <w:t>Observation of, or a Victim’s Report that, abuse has occurred</w:t>
      </w:r>
    </w:p>
    <w:p w:rsidR="005B30BD" w:rsidRDefault="005B30BD" w:rsidP="005B3595">
      <w:pPr>
        <w:pStyle w:val="textindentless"/>
      </w:pPr>
      <w:r>
        <w:t xml:space="preserve">Indication of abuse may occur </w:t>
      </w:r>
      <w:bookmarkStart w:id="18" w:name="_GoBack"/>
      <w:r>
        <w:t xml:space="preserve">either </w:t>
      </w:r>
      <w:bookmarkEnd w:id="18"/>
      <w:r>
        <w:t>because a victim has disclosed information which indicates that abuse has occurred or because a person has observed an incident of abuse</w:t>
      </w:r>
      <w:r w:rsidR="00867427">
        <w:t xml:space="preserve">. </w:t>
      </w:r>
      <w:r>
        <w:t>Abuse may be of one or both of two kinds:</w:t>
      </w:r>
    </w:p>
    <w:p w:rsidR="005B30BD" w:rsidRPr="00641664" w:rsidRDefault="005B3595" w:rsidP="005B3595">
      <w:pPr>
        <w:pStyle w:val="bulletaless"/>
      </w:pPr>
      <w:r>
        <w:t>•</w:t>
      </w:r>
      <w:r>
        <w:tab/>
      </w:r>
      <w:r w:rsidR="005B30BD" w:rsidRPr="00641664">
        <w:t>abuse as relates to the misuse of power or influence in a way which causes a child to experience emotional or physical trauma,</w:t>
      </w:r>
      <w:r w:rsidR="005B30BD">
        <w:t xml:space="preserve"> or</w:t>
      </w:r>
    </w:p>
    <w:p w:rsidR="005B30BD" w:rsidRPr="00641664" w:rsidRDefault="005B3595" w:rsidP="005B3595">
      <w:pPr>
        <w:pStyle w:val="bulletaless"/>
      </w:pPr>
      <w:r>
        <w:t>•</w:t>
      </w:r>
      <w:r>
        <w:tab/>
      </w:r>
      <w:r w:rsidR="005B30BD" w:rsidRPr="00641664">
        <w:t>sexual abuse as relates to child becoming the object of sexual gratification by another person, whether an authority figure or another child.</w:t>
      </w:r>
    </w:p>
    <w:p w:rsidR="005B30BD" w:rsidRDefault="005B30BD" w:rsidP="005B3595">
      <w:pPr>
        <w:pStyle w:val="textindent"/>
      </w:pPr>
      <w:r>
        <w:t>All States require that all incidences of sexual abuse be reported.</w:t>
      </w:r>
    </w:p>
    <w:p w:rsidR="005B30BD" w:rsidRDefault="005B30BD" w:rsidP="005B3595">
      <w:pPr>
        <w:pStyle w:val="staffassignment"/>
        <w:rPr>
          <w:lang w:val="en-GB"/>
        </w:rPr>
      </w:pPr>
      <w:r>
        <w:t>Person</w:t>
      </w:r>
      <w:r w:rsidR="005B3595">
        <w:t xml:space="preserve"> </w:t>
      </w:r>
      <w:r>
        <w:rPr>
          <w:lang w:val="en-GB"/>
        </w:rPr>
        <w:t>Reporting</w:t>
      </w:r>
      <w:r>
        <w:rPr>
          <w:lang w:val="en-GB"/>
        </w:rPr>
        <w:tab/>
        <w:t>Where there has been observation of or a report of sexual abuse, the person observing or being advised of the abuse must make note of:</w:t>
      </w:r>
    </w:p>
    <w:p w:rsidR="005B30BD" w:rsidRDefault="005B3595" w:rsidP="007629A2">
      <w:pPr>
        <w:pStyle w:val="bulletwideindent"/>
      </w:pPr>
      <w:r>
        <w:t>•</w:t>
      </w:r>
      <w:r>
        <w:tab/>
      </w:r>
      <w:r w:rsidR="005B30BD" w:rsidRPr="00641664">
        <w:t xml:space="preserve">the date and time that the observation or advice of abuse </w:t>
      </w:r>
      <w:r w:rsidR="005B30BD">
        <w:t>was observed or received,</w:t>
      </w:r>
    </w:p>
    <w:p w:rsidR="005B30BD" w:rsidRDefault="005B3595" w:rsidP="007629A2">
      <w:pPr>
        <w:pStyle w:val="bulletwideindent"/>
      </w:pPr>
      <w:r>
        <w:t>•</w:t>
      </w:r>
      <w:r>
        <w:tab/>
      </w:r>
      <w:r w:rsidR="005B30BD">
        <w:t>if pertaining to a report of abuse, the date and time that the abuse is said to have occurred,</w:t>
      </w:r>
    </w:p>
    <w:p w:rsidR="005B30BD" w:rsidRDefault="005B3595" w:rsidP="007629A2">
      <w:pPr>
        <w:pStyle w:val="bulletwideindent"/>
      </w:pPr>
      <w:r>
        <w:t>•</w:t>
      </w:r>
      <w:r>
        <w:tab/>
      </w:r>
      <w:r w:rsidR="005B30BD">
        <w:t>the child’s name,</w:t>
      </w:r>
    </w:p>
    <w:p w:rsidR="005B30BD" w:rsidRDefault="005B3595" w:rsidP="007629A2">
      <w:pPr>
        <w:pStyle w:val="bulletwideindent"/>
      </w:pPr>
      <w:r>
        <w:t>•</w:t>
      </w:r>
      <w:r>
        <w:tab/>
      </w:r>
      <w:r w:rsidR="005B30BD">
        <w:t>the child’s present age,</w:t>
      </w:r>
    </w:p>
    <w:p w:rsidR="005B30BD" w:rsidRDefault="005B3595" w:rsidP="007629A2">
      <w:pPr>
        <w:pStyle w:val="bulletwideindent"/>
      </w:pPr>
      <w:r>
        <w:t>•</w:t>
      </w:r>
      <w:r>
        <w:tab/>
      </w:r>
      <w:r w:rsidR="005B30BD">
        <w:t>the name of the person observed to be, or thought to be, responsible for the abuse,</w:t>
      </w:r>
    </w:p>
    <w:p w:rsidR="005B30BD" w:rsidRDefault="005B3595" w:rsidP="007629A2">
      <w:pPr>
        <w:pStyle w:val="bulletwideindent"/>
      </w:pPr>
      <w:r>
        <w:t>•</w:t>
      </w:r>
      <w:r>
        <w:tab/>
      </w:r>
      <w:r w:rsidR="005B30BD">
        <w:t>the relationship of the alleged abuser to the victim and if a church member the office or role which they hold/held at the time of the abuse,</w:t>
      </w:r>
    </w:p>
    <w:p w:rsidR="005B30BD" w:rsidRDefault="005B3595" w:rsidP="007629A2">
      <w:pPr>
        <w:pStyle w:val="bulletwideindent"/>
      </w:pPr>
      <w:r>
        <w:t>•</w:t>
      </w:r>
      <w:r>
        <w:tab/>
      </w:r>
      <w:r w:rsidR="005B30BD">
        <w:t>indication of what was said to have occurred or observed to have occurred,</w:t>
      </w:r>
    </w:p>
    <w:p w:rsidR="005B30BD" w:rsidRDefault="005B3595" w:rsidP="007629A2">
      <w:pPr>
        <w:pStyle w:val="bulletwideindent"/>
      </w:pPr>
      <w:r>
        <w:t>•</w:t>
      </w:r>
      <w:r>
        <w:tab/>
      </w:r>
      <w:proofErr w:type="gramStart"/>
      <w:r w:rsidR="005B30BD">
        <w:t>the means by which</w:t>
      </w:r>
      <w:proofErr w:type="gramEnd"/>
      <w:r w:rsidR="005B30BD">
        <w:t xml:space="preserve"> the disclosure of the abuse came about,</w:t>
      </w:r>
    </w:p>
    <w:p w:rsidR="005B30BD" w:rsidRDefault="005B3595" w:rsidP="007629A2">
      <w:pPr>
        <w:pStyle w:val="bulletwideindent"/>
      </w:pPr>
      <w:r>
        <w:t>•</w:t>
      </w:r>
      <w:r>
        <w:tab/>
      </w:r>
      <w:r w:rsidR="005B30BD">
        <w:t>the date and time on which the account of abuse has been prepared.</w:t>
      </w:r>
    </w:p>
    <w:p w:rsidR="005B30BD" w:rsidRPr="000F25FF" w:rsidRDefault="005B30BD" w:rsidP="005B3595">
      <w:pPr>
        <w:pStyle w:val="textwideindent"/>
      </w:pPr>
      <w:r>
        <w:lastRenderedPageBreak/>
        <w:t xml:space="preserve">If the report is </w:t>
      </w:r>
      <w:r w:rsidRPr="005B3595">
        <w:t>based</w:t>
      </w:r>
      <w:r>
        <w:t xml:space="preserve"> on a victim’s disclosure of what is said to have occurred, it is important not to press the victim for any more details than those which have arisen </w:t>
      </w:r>
      <w:proofErr w:type="gramStart"/>
      <w:r>
        <w:t>in the course of</w:t>
      </w:r>
      <w:proofErr w:type="gramEnd"/>
      <w:r>
        <w:t xml:space="preserve"> their initial disclosure</w:t>
      </w:r>
      <w:r w:rsidR="00867427">
        <w:t xml:space="preserve">. </w:t>
      </w:r>
      <w:r>
        <w:t>It is also essential to record as accurately as possible the facts as relayed, without any tendency to amplify or expand upon what was said.</w:t>
      </w:r>
    </w:p>
    <w:p w:rsidR="005B30BD" w:rsidRDefault="005B30BD" w:rsidP="005B3595">
      <w:pPr>
        <w:pStyle w:val="textwideindent"/>
      </w:pPr>
      <w:r>
        <w:t xml:space="preserve">Where possible the record of abuse should be noted on an </w:t>
      </w:r>
      <w:r w:rsidRPr="000F25FF">
        <w:rPr>
          <w:i/>
        </w:rPr>
        <w:t>Abuse Incident Report</w:t>
      </w:r>
      <w:r>
        <w:t xml:space="preserve"> and if recording the matter on an </w:t>
      </w:r>
      <w:r w:rsidRPr="000C2C5F">
        <w:rPr>
          <w:i/>
        </w:rPr>
        <w:t>Abuse Incident Report</w:t>
      </w:r>
      <w:r>
        <w:t xml:space="preserve"> indicate, in addition to those matters specified above:</w:t>
      </w:r>
    </w:p>
    <w:p w:rsidR="005B30BD" w:rsidRDefault="005B3595" w:rsidP="007629A2">
      <w:pPr>
        <w:pStyle w:val="bulletwideindent"/>
      </w:pPr>
      <w:r>
        <w:t>•</w:t>
      </w:r>
      <w:r>
        <w:tab/>
      </w:r>
      <w:r w:rsidR="005B30BD">
        <w:t>whether or not child protective services have been notified,</w:t>
      </w:r>
    </w:p>
    <w:p w:rsidR="005B30BD" w:rsidRDefault="005B3595" w:rsidP="007629A2">
      <w:pPr>
        <w:pStyle w:val="bulletwideindent"/>
      </w:pPr>
      <w:r>
        <w:t>•</w:t>
      </w:r>
      <w:r>
        <w:tab/>
      </w:r>
      <w:r w:rsidR="005B30BD">
        <w:t>the name of the person to whom the report was tendered,</w:t>
      </w:r>
    </w:p>
    <w:p w:rsidR="005B30BD" w:rsidRDefault="005B3595" w:rsidP="007629A2">
      <w:pPr>
        <w:pStyle w:val="bulletwideindent"/>
      </w:pPr>
      <w:r>
        <w:t>•</w:t>
      </w:r>
      <w:r>
        <w:tab/>
      </w:r>
      <w:r w:rsidR="005B30BD">
        <w:t xml:space="preserve">the date the </w:t>
      </w:r>
      <w:r w:rsidR="005B30BD" w:rsidRPr="00E47D90">
        <w:rPr>
          <w:i/>
        </w:rPr>
        <w:t xml:space="preserve">Abuse Incident Report </w:t>
      </w:r>
      <w:r w:rsidR="005B30BD">
        <w:t>was handed over.</w:t>
      </w:r>
    </w:p>
    <w:p w:rsidR="005B30BD" w:rsidRPr="00820AA0" w:rsidRDefault="005B30BD" w:rsidP="00276959">
      <w:pPr>
        <w:pStyle w:val="head3"/>
      </w:pPr>
      <w:r>
        <w:t>2</w:t>
      </w:r>
      <w:r w:rsidRPr="00820AA0">
        <w:t>.0</w:t>
      </w:r>
      <w:r w:rsidR="005B3595">
        <w:tab/>
      </w:r>
      <w:r>
        <w:t>Mandatory reporting</w:t>
      </w:r>
    </w:p>
    <w:p w:rsidR="005B30BD" w:rsidRDefault="005B30BD" w:rsidP="005B3595">
      <w:pPr>
        <w:pStyle w:val="textindentless"/>
      </w:pPr>
      <w:r>
        <w:t>Where the reported or observed matter involves sexual abuse it must be reported to the police or child protective services</w:t>
      </w:r>
      <w:r w:rsidR="00867427">
        <w:t xml:space="preserve">. </w:t>
      </w:r>
      <w:r>
        <w:t>Other forms of abuse, such as emotional abuse, physical abuse or neglect, ought to be reported only in cases of significant abuse</w:t>
      </w:r>
      <w:r w:rsidR="00867427">
        <w:t xml:space="preserve">. </w:t>
      </w:r>
      <w:r>
        <w:t xml:space="preserve">The duty to report does not apply to </w:t>
      </w:r>
      <w:proofErr w:type="gramStart"/>
      <w:r>
        <w:t>any and all</w:t>
      </w:r>
      <w:proofErr w:type="gramEnd"/>
      <w:r>
        <w:t xml:space="preserve"> abuse or neglect, but only to cases which are of sufficiently significant harm to the child’s health or wellbeing to warrant intervention</w:t>
      </w:r>
      <w:r w:rsidR="00867427">
        <w:t xml:space="preserve">. </w:t>
      </w:r>
      <w:r>
        <w:t>Notwithstanding child welfare agencies may be contacted when lesser forms of abuse or neglect are reported or observed.</w:t>
      </w:r>
    </w:p>
    <w:p w:rsidR="005B30BD" w:rsidRPr="00762119" w:rsidRDefault="005B30BD">
      <w:pPr>
        <w:pStyle w:val="textindent"/>
      </w:pPr>
      <w:r w:rsidRPr="00762119">
        <w:t xml:space="preserve">In some states grooming </w:t>
      </w:r>
      <w:ins w:id="19" w:author="John Garrard" w:date="2018-05-25T13:30:00Z">
        <w:r w:rsidR="00762119" w:rsidRPr="00762119">
          <w:t>(</w:t>
        </w:r>
        <w:r w:rsidR="00762119" w:rsidRPr="00762119">
          <w:rPr>
            <w:rPrChange w:id="20" w:author="John Garrard" w:date="2018-05-25T13:31:00Z">
              <w:rPr>
                <w:rFonts w:ascii="Helvetica" w:hAnsi="Helvetica"/>
                <w:sz w:val="21"/>
                <w:szCs w:val="21"/>
                <w:shd w:val="clear" w:color="auto" w:fill="FFFFFF"/>
              </w:rPr>
            </w:rPrChange>
          </w:rPr>
          <w:t xml:space="preserve">predatory conduct designed to facilitate later sexual activity with a child) </w:t>
        </w:r>
      </w:ins>
      <w:r w:rsidRPr="00762119">
        <w:t>is a criminal offence and therefore should also be reported.</w:t>
      </w:r>
    </w:p>
    <w:p w:rsidR="005B30BD" w:rsidRPr="00820AA0" w:rsidRDefault="005B30BD" w:rsidP="005B3595">
      <w:pPr>
        <w:pStyle w:val="head3"/>
      </w:pPr>
      <w:r>
        <w:t>3</w:t>
      </w:r>
      <w:r w:rsidRPr="00820AA0">
        <w:t>.0</w:t>
      </w:r>
      <w:r w:rsidR="005B3595">
        <w:tab/>
      </w:r>
      <w:r>
        <w:t>Dealing with a report of abuse</w:t>
      </w:r>
    </w:p>
    <w:p w:rsidR="005B30BD" w:rsidRDefault="005B30BD" w:rsidP="005B3595">
      <w:pPr>
        <w:pStyle w:val="textindentless"/>
      </w:pPr>
      <w:r>
        <w:t>The procedure which follows a report of abuse varies according to whether</w:t>
      </w:r>
      <w:r w:rsidR="005B3595">
        <w:t xml:space="preserve"> a) </w:t>
      </w:r>
      <w:r>
        <w:t>the alleged abuser is a church member</w:t>
      </w:r>
      <w:r w:rsidR="005B3595">
        <w:t>,</w:t>
      </w:r>
      <w:r>
        <w:t xml:space="preserve"> or</w:t>
      </w:r>
      <w:r w:rsidR="005B3595">
        <w:t xml:space="preserve"> b) </w:t>
      </w:r>
      <w:r>
        <w:t>a person external to the church.</w:t>
      </w:r>
    </w:p>
    <w:p w:rsidR="005B30BD" w:rsidRPr="001405BA" w:rsidRDefault="005B3595" w:rsidP="007629A2">
      <w:pPr>
        <w:pStyle w:val="head4indent"/>
      </w:pPr>
      <w:r>
        <w:t>a.</w:t>
      </w:r>
      <w:r>
        <w:tab/>
      </w:r>
      <w:r w:rsidR="005B30BD" w:rsidRPr="001405BA">
        <w:t xml:space="preserve">Where the </w:t>
      </w:r>
      <w:r w:rsidR="005B30BD" w:rsidRPr="007629A2">
        <w:t>abuse</w:t>
      </w:r>
      <w:r w:rsidR="005B30BD" w:rsidRPr="001405BA">
        <w:t xml:space="preserve"> involves accusation against a church member:</w:t>
      </w:r>
    </w:p>
    <w:p w:rsidR="005B30BD" w:rsidRDefault="005B3595" w:rsidP="007629A2">
      <w:pPr>
        <w:pStyle w:val="bulletiless"/>
      </w:pPr>
      <w:r>
        <w:t>•</w:t>
      </w:r>
      <w:r>
        <w:tab/>
      </w:r>
      <w:r w:rsidR="005B30BD">
        <w:t>where the matter involves sexual abuse, en</w:t>
      </w:r>
      <w:r w:rsidR="005B30BD" w:rsidRPr="00B869FE">
        <w:t>sure that</w:t>
      </w:r>
      <w:r w:rsidR="005B30BD">
        <w:t xml:space="preserve"> the police or child protective services have been informed,</w:t>
      </w:r>
    </w:p>
    <w:p w:rsidR="005B30BD" w:rsidRDefault="005B3595" w:rsidP="007629A2">
      <w:pPr>
        <w:pStyle w:val="bulletiless"/>
      </w:pPr>
      <w:r>
        <w:t>•</w:t>
      </w:r>
      <w:r>
        <w:tab/>
      </w:r>
      <w:proofErr w:type="gramStart"/>
      <w:r w:rsidR="005B30BD">
        <w:t>take action</w:t>
      </w:r>
      <w:proofErr w:type="gramEnd"/>
      <w:r w:rsidR="005B30BD">
        <w:t xml:space="preserve"> to ensure that the accused person is prevented from further contact with children until the report is investigated,</w:t>
      </w:r>
    </w:p>
    <w:p w:rsidR="005B30BD" w:rsidRDefault="005B3595" w:rsidP="007629A2">
      <w:pPr>
        <w:pStyle w:val="bulletiless"/>
      </w:pPr>
      <w:r>
        <w:t>•</w:t>
      </w:r>
      <w:r>
        <w:tab/>
      </w:r>
      <w:r w:rsidR="005B30BD">
        <w:t xml:space="preserve">if the accused is a pastor, elder, senior leader, church worker or volunteer, </w:t>
      </w:r>
    </w:p>
    <w:p w:rsidR="005B30BD" w:rsidRDefault="007C1A7B" w:rsidP="007629A2">
      <w:pPr>
        <w:pStyle w:val="bulletiindent"/>
      </w:pPr>
      <w:r>
        <w:t>–</w:t>
      </w:r>
      <w:r w:rsidR="005B3595">
        <w:tab/>
      </w:r>
      <w:proofErr w:type="gramStart"/>
      <w:r w:rsidR="005B30BD">
        <w:t>take action</w:t>
      </w:r>
      <w:proofErr w:type="gramEnd"/>
      <w:r w:rsidR="005B30BD">
        <w:t xml:space="preserve"> to ensure </w:t>
      </w:r>
      <w:r w:rsidR="005B30BD" w:rsidRPr="007629A2">
        <w:t>that</w:t>
      </w:r>
      <w:r w:rsidR="005B30BD">
        <w:t xml:space="preserve"> the accused person is stood down from ministry until the report is investigated,</w:t>
      </w:r>
    </w:p>
    <w:p w:rsidR="005B30BD" w:rsidRDefault="007C1A7B" w:rsidP="007629A2">
      <w:pPr>
        <w:pStyle w:val="bulletiindent"/>
      </w:pPr>
      <w:r>
        <w:t>–</w:t>
      </w:r>
      <w:r w:rsidR="005B3595">
        <w:tab/>
      </w:r>
      <w:r w:rsidR="005B30BD">
        <w:t>advise a member of the BMi National Leadership Team,</w:t>
      </w:r>
    </w:p>
    <w:p w:rsidR="005B30BD" w:rsidRDefault="005B3595" w:rsidP="007629A2">
      <w:pPr>
        <w:pStyle w:val="bulletiless"/>
      </w:pPr>
      <w:r>
        <w:t>•</w:t>
      </w:r>
      <w:r>
        <w:tab/>
      </w:r>
      <w:r w:rsidR="005B30BD">
        <w:t xml:space="preserve">obtain further guidance from professional agencies experienced in matters of reported abuse, </w:t>
      </w:r>
      <w:proofErr w:type="gramStart"/>
      <w:r w:rsidR="005B30BD">
        <w:t>in particular the</w:t>
      </w:r>
      <w:proofErr w:type="gramEnd"/>
      <w:r w:rsidR="005B30BD">
        <w:t xml:space="preserve"> church insurer should be contacted as soon as possible,</w:t>
      </w:r>
    </w:p>
    <w:p w:rsidR="005B30BD" w:rsidRDefault="005B3595" w:rsidP="007629A2">
      <w:pPr>
        <w:pStyle w:val="bulletiless"/>
      </w:pPr>
      <w:r>
        <w:t>•</w:t>
      </w:r>
      <w:r>
        <w:tab/>
      </w:r>
      <w:r w:rsidR="005B30BD">
        <w:t>refrain from input to the victim or the accused in the form of pastoral care or counselling until the reported matter has been assessed by competent authorities and indication given that contact of such a nature is acceptable.</w:t>
      </w:r>
    </w:p>
    <w:p w:rsidR="005B30BD" w:rsidRPr="001405BA" w:rsidRDefault="005B3595" w:rsidP="007629A2">
      <w:pPr>
        <w:pStyle w:val="head4indent"/>
      </w:pPr>
      <w:r>
        <w:t>B.</w:t>
      </w:r>
      <w:r>
        <w:tab/>
      </w:r>
      <w:r w:rsidR="005B30BD" w:rsidRPr="001405BA">
        <w:t>Where the abuse involves accusation against a person other than a church member:</w:t>
      </w:r>
    </w:p>
    <w:p w:rsidR="005B30BD" w:rsidRDefault="005B3595" w:rsidP="007629A2">
      <w:pPr>
        <w:pStyle w:val="bulletiless"/>
      </w:pPr>
      <w:r>
        <w:t>•</w:t>
      </w:r>
      <w:r>
        <w:tab/>
      </w:r>
      <w:r w:rsidR="005B30BD">
        <w:t>where the matter involves sexual abuse, en</w:t>
      </w:r>
      <w:r w:rsidR="005B30BD" w:rsidRPr="00B869FE">
        <w:t>sure that</w:t>
      </w:r>
      <w:r w:rsidR="005B30BD">
        <w:t xml:space="preserve"> the police or child protective services have been informed,</w:t>
      </w:r>
    </w:p>
    <w:p w:rsidR="005B30BD" w:rsidRDefault="005B3595" w:rsidP="007629A2">
      <w:pPr>
        <w:pStyle w:val="bulletiless"/>
      </w:pPr>
      <w:r>
        <w:t>•</w:t>
      </w:r>
      <w:r>
        <w:tab/>
      </w:r>
      <w:r w:rsidR="005B30BD">
        <w:t xml:space="preserve">where the matter is of a serious </w:t>
      </w:r>
      <w:ins w:id="21" w:author="John Garrard" w:date="2018-05-25T13:32:00Z">
        <w:r w:rsidR="00762119">
          <w:t xml:space="preserve">nature </w:t>
        </w:r>
      </w:ins>
      <w:r w:rsidR="005B30BD">
        <w:t>but is not an emergency, contact child protection,</w:t>
      </w:r>
    </w:p>
    <w:p w:rsidR="005B30BD" w:rsidRDefault="005B3595" w:rsidP="007629A2">
      <w:pPr>
        <w:pStyle w:val="bulletiless"/>
      </w:pPr>
      <w:r>
        <w:t>•</w:t>
      </w:r>
      <w:r>
        <w:tab/>
      </w:r>
      <w:r w:rsidR="005B30BD">
        <w:t>obtain further guidance from professional</w:t>
      </w:r>
      <w:del w:id="22" w:author="John Garrard" w:date="2018-05-25T13:32:00Z">
        <w:r w:rsidR="005B30BD" w:rsidDel="00762119">
          <w:delText>s</w:delText>
        </w:r>
      </w:del>
      <w:r w:rsidR="005B30BD">
        <w:t xml:space="preserve"> agencies experienced in matters of reported abuse, </w:t>
      </w:r>
      <w:proofErr w:type="gramStart"/>
      <w:r w:rsidR="005B30BD">
        <w:t>in particular the</w:t>
      </w:r>
      <w:proofErr w:type="gramEnd"/>
      <w:r w:rsidR="005B30BD">
        <w:t xml:space="preserve"> church insurer should be contacted as soon as possible,</w:t>
      </w:r>
    </w:p>
    <w:p w:rsidR="005B30BD" w:rsidRDefault="005B3595" w:rsidP="007629A2">
      <w:pPr>
        <w:pStyle w:val="bulletiless"/>
      </w:pPr>
      <w:r>
        <w:t>•</w:t>
      </w:r>
      <w:r>
        <w:tab/>
      </w:r>
      <w:r w:rsidR="005B30BD">
        <w:t>refrain from input to the victim or the accused in the form of pastoral care or counselling until the reported matter has been assessed by competent authorities and indication given that contact of such a nature is acceptable.</w:t>
      </w:r>
    </w:p>
    <w:p w:rsidR="005B30BD" w:rsidRDefault="005B30BD" w:rsidP="005B3595">
      <w:pPr>
        <w:pStyle w:val="textindent"/>
      </w:pPr>
      <w:r>
        <w:lastRenderedPageBreak/>
        <w:t>Notwithstanding the disclosures required as part of these procedural requirements, both the child and the alleged abuser have rights and the need of protection during due process</w:t>
      </w:r>
      <w:r w:rsidR="00867427">
        <w:t xml:space="preserve">. </w:t>
      </w:r>
      <w:proofErr w:type="gramStart"/>
      <w:r>
        <w:t>Therefore</w:t>
      </w:r>
      <w:proofErr w:type="gramEnd"/>
      <w:r>
        <w:t xml:space="preserve"> the privacy of an alleged offender will be maintained during the investigation process.</w:t>
      </w:r>
    </w:p>
    <w:p w:rsidR="005B30BD" w:rsidRDefault="005B30BD" w:rsidP="005B3595">
      <w:pPr>
        <w:pStyle w:val="textindent"/>
      </w:pPr>
      <w:r>
        <w:t xml:space="preserve">A pastor, elder, senior leader or church members found guilty of abuse will be disciplined in a manner set down </w:t>
      </w:r>
      <w:del w:id="23" w:author="John Garrard" w:date="2018-05-25T13:33:00Z">
        <w:r w:rsidDel="00762119">
          <w:delText xml:space="preserve">with </w:delText>
        </w:r>
      </w:del>
      <w:ins w:id="24" w:author="John Garrard" w:date="2018-05-25T13:33:00Z">
        <w:r w:rsidR="00762119">
          <w:t xml:space="preserve">in </w:t>
        </w:r>
      </w:ins>
      <w:r>
        <w:t>the church’s constitution.</w:t>
      </w:r>
    </w:p>
    <w:p w:rsidR="005B30BD" w:rsidRPr="0057484D" w:rsidRDefault="00B11361" w:rsidP="00B11361">
      <w:pPr>
        <w:pStyle w:val="head3"/>
      </w:pPr>
      <w:r>
        <w:t>4.0</w:t>
      </w:r>
      <w:r w:rsidR="005B3595">
        <w:tab/>
      </w:r>
      <w:r w:rsidR="005B30BD" w:rsidRPr="0057484D">
        <w:t>Making a report for Child Services</w:t>
      </w:r>
    </w:p>
    <w:p w:rsidR="005B30BD" w:rsidRDefault="005B30BD" w:rsidP="00B11361">
      <w:pPr>
        <w:pStyle w:val="textindentless"/>
      </w:pPr>
      <w:r>
        <w:t xml:space="preserve">A report to Child Services should be considered if, after </w:t>
      </w:r>
      <w:proofErr w:type="gramStart"/>
      <w:r>
        <w:t>taking into account</w:t>
      </w:r>
      <w:proofErr w:type="gramEnd"/>
      <w:r>
        <w:t xml:space="preserve"> all of the avail</w:t>
      </w:r>
      <w:r w:rsidR="00B11361">
        <w:t>ab</w:t>
      </w:r>
      <w:r>
        <w:t>le information, the child is in need of protection because:</w:t>
      </w:r>
    </w:p>
    <w:p w:rsidR="005B30BD" w:rsidRDefault="002B05D2" w:rsidP="00B11361">
      <w:pPr>
        <w:pStyle w:val="bulletaless"/>
      </w:pPr>
      <w:r>
        <w:t>•</w:t>
      </w:r>
      <w:r>
        <w:tab/>
      </w:r>
      <w:r w:rsidR="005B30BD">
        <w:t>there is harm or risk of harm which is of a serious impact to the child’s immediate safety and/or stability</w:t>
      </w:r>
    </w:p>
    <w:p w:rsidR="005B30BD" w:rsidRDefault="002B05D2" w:rsidP="00B11361">
      <w:pPr>
        <w:pStyle w:val="bulletaless"/>
      </w:pPr>
      <w:r>
        <w:t>•</w:t>
      </w:r>
      <w:r>
        <w:tab/>
      </w:r>
      <w:r w:rsidR="005B30BD">
        <w:t>the harm or risk of harm is persistent and entrenched</w:t>
      </w:r>
    </w:p>
    <w:p w:rsidR="005B30BD" w:rsidRDefault="002B05D2" w:rsidP="00B11361">
      <w:pPr>
        <w:pStyle w:val="bulletaless"/>
      </w:pPr>
      <w:r>
        <w:t>•</w:t>
      </w:r>
      <w:r>
        <w:tab/>
      </w:r>
      <w:r w:rsidR="005B30BD">
        <w:t>the child’s parents or guardians are known to be unwilling to protect the child or young person from harm.</w:t>
      </w:r>
    </w:p>
    <w:p w:rsidR="005B30BD" w:rsidRDefault="005B30BD" w:rsidP="00B11361">
      <w:pPr>
        <w:pStyle w:val="textindent"/>
      </w:pPr>
      <w:r>
        <w:t xml:space="preserve">If making a report to Child </w:t>
      </w:r>
      <w:proofErr w:type="gramStart"/>
      <w:r>
        <w:t>Services</w:t>
      </w:r>
      <w:proofErr w:type="gramEnd"/>
      <w:r>
        <w:t xml:space="preserve"> the following information is likely to be sought:</w:t>
      </w:r>
    </w:p>
    <w:p w:rsidR="005B30BD" w:rsidRDefault="002B05D2" w:rsidP="00B11361">
      <w:pPr>
        <w:pStyle w:val="bulletaless"/>
      </w:pPr>
      <w:r>
        <w:t>•</w:t>
      </w:r>
      <w:r>
        <w:tab/>
      </w:r>
      <w:r w:rsidR="005B30BD">
        <w:t>Details</w:t>
      </w:r>
      <w:r>
        <w:t xml:space="preserve"> — </w:t>
      </w:r>
      <w:r w:rsidR="005B30BD">
        <w:t>the child’s name, age and address</w:t>
      </w:r>
    </w:p>
    <w:p w:rsidR="005B30BD" w:rsidRDefault="002B05D2" w:rsidP="00B11361">
      <w:pPr>
        <w:pStyle w:val="bulletaless"/>
      </w:pPr>
      <w:r>
        <w:t>•</w:t>
      </w:r>
      <w:r>
        <w:tab/>
      </w:r>
      <w:r w:rsidR="005B30BD">
        <w:t>Indicators of harm</w:t>
      </w:r>
      <w:r>
        <w:t xml:space="preserve"> — </w:t>
      </w:r>
      <w:r w:rsidR="005B30BD">
        <w:t>the reason for believing that the child’s injury or behaviour is the result of abuse</w:t>
      </w:r>
    </w:p>
    <w:p w:rsidR="005B30BD" w:rsidRDefault="002B05D2" w:rsidP="00B11361">
      <w:pPr>
        <w:pStyle w:val="bulletaless"/>
      </w:pPr>
      <w:r>
        <w:t>•</w:t>
      </w:r>
      <w:r>
        <w:tab/>
      </w:r>
      <w:r w:rsidR="005B30BD">
        <w:t>Safety Assessment</w:t>
      </w:r>
      <w:r>
        <w:t xml:space="preserve"> — </w:t>
      </w:r>
      <w:r w:rsidR="005B30BD">
        <w:t>an assessment of the extent of immediate danger to the child (which may mean a request for information as to the whereabouts of the alleged abuser)</w:t>
      </w:r>
    </w:p>
    <w:p w:rsidR="005B30BD" w:rsidRDefault="002B05D2" w:rsidP="00B11361">
      <w:pPr>
        <w:pStyle w:val="bulletaless"/>
      </w:pPr>
      <w:r>
        <w:t>•</w:t>
      </w:r>
      <w:r>
        <w:tab/>
      </w:r>
      <w:r w:rsidR="005B30BD">
        <w:t>Description</w:t>
      </w:r>
      <w:r>
        <w:t xml:space="preserve"> — </w:t>
      </w:r>
      <w:r w:rsidR="005B30BD">
        <w:t>a description of the injury or behaviour observed</w:t>
      </w:r>
    </w:p>
    <w:p w:rsidR="005B30BD" w:rsidRDefault="002B05D2" w:rsidP="00B11361">
      <w:pPr>
        <w:pStyle w:val="bulletaless"/>
      </w:pPr>
      <w:r>
        <w:t>•</w:t>
      </w:r>
      <w:r>
        <w:tab/>
      </w:r>
      <w:r w:rsidR="005B30BD">
        <w:t>Child’s Whereabouts</w:t>
      </w:r>
      <w:r>
        <w:t xml:space="preserve"> — </w:t>
      </w:r>
      <w:r w:rsidR="005B30BD">
        <w:t>the cu</w:t>
      </w:r>
      <w:ins w:id="25" w:author="John Garrard" w:date="2018-05-25T13:33:00Z">
        <w:r w:rsidR="00762119">
          <w:t>r</w:t>
        </w:r>
      </w:ins>
      <w:del w:id="26" w:author="John Garrard" w:date="2018-05-25T13:33:00Z">
        <w:r w:rsidR="005B30BD" w:rsidDel="00762119">
          <w:delText>u</w:delText>
        </w:r>
      </w:del>
      <w:r w:rsidR="005B30BD">
        <w:t>rent whereabouts of the child or young person</w:t>
      </w:r>
    </w:p>
    <w:p w:rsidR="005B30BD" w:rsidRDefault="002B05D2" w:rsidP="00B11361">
      <w:pPr>
        <w:pStyle w:val="bulletaless"/>
      </w:pPr>
      <w:r>
        <w:t>•</w:t>
      </w:r>
      <w:r>
        <w:tab/>
      </w:r>
      <w:r w:rsidR="005B30BD">
        <w:t>Other Services</w:t>
      </w:r>
      <w:r>
        <w:t xml:space="preserve"> — </w:t>
      </w:r>
      <w:r w:rsidR="005B30BD">
        <w:t>knowledge, if any, of other community services involved with the family</w:t>
      </w:r>
    </w:p>
    <w:p w:rsidR="005B30BD" w:rsidRDefault="002B05D2" w:rsidP="00B11361">
      <w:pPr>
        <w:pStyle w:val="bulletaless"/>
      </w:pPr>
      <w:r>
        <w:t>•</w:t>
      </w:r>
      <w:r>
        <w:tab/>
      </w:r>
      <w:r w:rsidR="005B30BD">
        <w:t>Cultural Characteristics</w:t>
      </w:r>
      <w:r>
        <w:t xml:space="preserve"> — </w:t>
      </w:r>
      <w:r w:rsidR="005B30BD">
        <w:t>any specific cultural or other details which will be useful in providing help to the child such as ethnicity or need for an interpreter.</w:t>
      </w:r>
    </w:p>
    <w:p w:rsidR="005B30BD" w:rsidRDefault="005B30BD" w:rsidP="005B30BD">
      <w:pPr>
        <w:rPr>
          <w:sz w:val="20"/>
          <w:lang w:val="en-GB"/>
        </w:rPr>
      </w:pPr>
    </w:p>
    <w:p w:rsidR="00CA48A7" w:rsidRDefault="00CA48A7">
      <w:pPr>
        <w:rPr>
          <w:sz w:val="20"/>
          <w:lang w:val="en-GB"/>
        </w:rPr>
      </w:pPr>
      <w:r>
        <w:rPr>
          <w:sz w:val="20"/>
          <w:lang w:val="en-GB"/>
        </w:rPr>
        <w:br w:type="page"/>
      </w:r>
    </w:p>
    <w:p w:rsidR="005B30BD" w:rsidRPr="002D28D9" w:rsidRDefault="005B30BD" w:rsidP="005B30BD">
      <w:pPr>
        <w:spacing w:after="80"/>
        <w:rPr>
          <w:b/>
          <w:sz w:val="36"/>
          <w:szCs w:val="36"/>
          <w:lang w:val="en-GB"/>
        </w:rPr>
      </w:pPr>
      <w:r>
        <w:rPr>
          <w:b/>
          <w:sz w:val="36"/>
          <w:szCs w:val="36"/>
          <w:lang w:val="en-GB"/>
        </w:rPr>
        <w:lastRenderedPageBreak/>
        <w:t>Child Abuse Report</w:t>
      </w:r>
    </w:p>
    <w:p w:rsidR="005B30BD" w:rsidRPr="00082583" w:rsidRDefault="005B30BD" w:rsidP="005B30BD">
      <w:pPr>
        <w:spacing w:after="80"/>
        <w:jc w:val="center"/>
        <w:rPr>
          <w:i/>
          <w:sz w:val="14"/>
          <w:szCs w:val="20"/>
          <w:lang w:val="en-GB"/>
        </w:rPr>
      </w:pPr>
      <w:r w:rsidRPr="00082583">
        <w:rPr>
          <w:i/>
          <w:sz w:val="14"/>
          <w:szCs w:val="20"/>
          <w:lang w:val="en-GB"/>
        </w:rPr>
        <w:t>All incidents of child abuse or suspected child abuse (as defined by legislation of within the church’s procedures)</w:t>
      </w:r>
      <w:ins w:id="27" w:author="John Garrard" w:date="2018-05-25T13:34:00Z">
        <w:r w:rsidR="00762119">
          <w:rPr>
            <w:i/>
            <w:sz w:val="14"/>
            <w:szCs w:val="20"/>
            <w:lang w:val="en-GB"/>
          </w:rPr>
          <w:t xml:space="preserve"> </w:t>
        </w:r>
      </w:ins>
      <w:del w:id="28" w:author="John Garrard" w:date="2018-05-25T13:34:00Z">
        <w:r w:rsidRPr="00082583" w:rsidDel="00762119">
          <w:rPr>
            <w:i/>
            <w:sz w:val="14"/>
            <w:szCs w:val="20"/>
            <w:lang w:val="en-GB"/>
          </w:rPr>
          <w:delText>.</w:delText>
        </w:r>
      </w:del>
      <w:r w:rsidRPr="00082583">
        <w:rPr>
          <w:i/>
          <w:sz w:val="14"/>
          <w:szCs w:val="20"/>
          <w:lang w:val="en-GB"/>
        </w:rPr>
        <w:t xml:space="preserve">or suspected child abuse, including those </w:t>
      </w:r>
      <w:r>
        <w:rPr>
          <w:i/>
          <w:sz w:val="14"/>
          <w:szCs w:val="20"/>
          <w:lang w:val="en-GB"/>
        </w:rPr>
        <w:br/>
      </w:r>
      <w:r w:rsidRPr="00082583">
        <w:rPr>
          <w:i/>
          <w:sz w:val="14"/>
          <w:szCs w:val="20"/>
          <w:lang w:val="en-GB"/>
        </w:rPr>
        <w:t xml:space="preserve">which involve helpers, leaders, church members or eldership, are to be recorded and communicated to the Ministry Leader who will relay the information </w:t>
      </w:r>
      <w:r>
        <w:rPr>
          <w:i/>
          <w:sz w:val="14"/>
          <w:szCs w:val="20"/>
          <w:lang w:val="en-GB"/>
        </w:rPr>
        <w:br/>
      </w:r>
      <w:r w:rsidRPr="00082583">
        <w:rPr>
          <w:i/>
          <w:sz w:val="14"/>
          <w:szCs w:val="20"/>
          <w:lang w:val="en-GB"/>
        </w:rPr>
        <w:t>to the pastor and eldership as soon as possible</w:t>
      </w:r>
      <w:r w:rsidR="00867427">
        <w:rPr>
          <w:i/>
          <w:sz w:val="14"/>
          <w:szCs w:val="20"/>
          <w:lang w:val="en-GB"/>
        </w:rPr>
        <w:t xml:space="preserve">. </w:t>
      </w:r>
      <w:r w:rsidRPr="00082583">
        <w:rPr>
          <w:i/>
          <w:sz w:val="14"/>
          <w:szCs w:val="20"/>
          <w:lang w:val="en-GB"/>
        </w:rPr>
        <w:t>This form is to be completed by the person who is reporting the matter.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46"/>
        <w:gridCol w:w="1204"/>
        <w:gridCol w:w="4546"/>
      </w:tblGrid>
      <w:tr w:rsidR="005B30BD" w:rsidRPr="00DF4323" w:rsidTr="000D76CE">
        <w:tc>
          <w:tcPr>
            <w:tcW w:w="9722" w:type="dxa"/>
            <w:gridSpan w:val="3"/>
            <w:tcBorders>
              <w:top w:val="single" w:sz="12" w:space="0" w:color="auto"/>
              <w:bottom w:val="single" w:sz="12" w:space="0" w:color="auto"/>
            </w:tcBorders>
            <w:shd w:val="pct15" w:color="auto" w:fill="auto"/>
          </w:tcPr>
          <w:p w:rsidR="005B30BD" w:rsidRPr="00DF4323" w:rsidRDefault="005B30BD" w:rsidP="000D76CE">
            <w:pPr>
              <w:tabs>
                <w:tab w:val="left" w:pos="151"/>
              </w:tabs>
              <w:spacing w:before="40" w:after="80"/>
              <w:rPr>
                <w:b/>
                <w:sz w:val="20"/>
                <w:szCs w:val="20"/>
                <w:lang w:val="en-GB"/>
              </w:rPr>
            </w:pPr>
            <w:r>
              <w:rPr>
                <w:b/>
                <w:sz w:val="20"/>
                <w:szCs w:val="20"/>
                <w:lang w:val="en-GB"/>
              </w:rPr>
              <w:t xml:space="preserve"> Record of Report</w:t>
            </w:r>
          </w:p>
        </w:tc>
      </w:tr>
      <w:tr w:rsidR="005B30BD" w:rsidRPr="003527CB" w:rsidTr="000D76CE">
        <w:tc>
          <w:tcPr>
            <w:tcW w:w="3246" w:type="dxa"/>
            <w:tcBorders>
              <w:top w:val="single" w:sz="12" w:space="0" w:color="auto"/>
              <w:bottom w:val="single" w:sz="4" w:space="0" w:color="auto"/>
            </w:tcBorders>
          </w:tcPr>
          <w:p w:rsidR="005B30BD" w:rsidRPr="003527CB" w:rsidRDefault="005B30BD" w:rsidP="000D76CE">
            <w:pPr>
              <w:tabs>
                <w:tab w:val="left" w:pos="161"/>
              </w:tabs>
              <w:spacing w:before="60" w:after="150"/>
              <w:rPr>
                <w:b/>
                <w:sz w:val="16"/>
                <w:szCs w:val="16"/>
                <w:lang w:val="en-GB"/>
              </w:rPr>
            </w:pPr>
            <w:r>
              <w:rPr>
                <w:sz w:val="16"/>
                <w:szCs w:val="16"/>
              </w:rPr>
              <w:tab/>
            </w:r>
            <w:r w:rsidRPr="003527CB">
              <w:rPr>
                <w:sz w:val="16"/>
                <w:szCs w:val="16"/>
              </w:rPr>
              <w:t>Name of Person providing the report</w:t>
            </w:r>
            <w:r w:rsidRPr="003527CB">
              <w:rPr>
                <w:b/>
                <w:sz w:val="16"/>
                <w:szCs w:val="16"/>
                <w:lang w:val="en-GB"/>
              </w:rPr>
              <w:t>:</w:t>
            </w:r>
          </w:p>
        </w:tc>
        <w:tc>
          <w:tcPr>
            <w:tcW w:w="6476" w:type="dxa"/>
            <w:gridSpan w:val="2"/>
            <w:tcBorders>
              <w:top w:val="single" w:sz="12" w:space="0" w:color="auto"/>
              <w:bottom w:val="single" w:sz="4" w:space="0" w:color="auto"/>
            </w:tcBorders>
          </w:tcPr>
          <w:p w:rsidR="005B30BD" w:rsidRPr="003527CB" w:rsidRDefault="005B30BD" w:rsidP="000D76CE">
            <w:pPr>
              <w:spacing w:before="60" w:after="150"/>
              <w:rPr>
                <w:sz w:val="16"/>
                <w:szCs w:val="16"/>
                <w:lang w:val="en-GB"/>
              </w:rPr>
            </w:pPr>
          </w:p>
        </w:tc>
      </w:tr>
      <w:tr w:rsidR="005B30BD" w:rsidRPr="003527CB" w:rsidTr="000D76CE">
        <w:tc>
          <w:tcPr>
            <w:tcW w:w="3246" w:type="dxa"/>
            <w:tcBorders>
              <w:top w:val="single" w:sz="4" w:space="0" w:color="auto"/>
              <w:bottom w:val="single" w:sz="4" w:space="0" w:color="auto"/>
            </w:tcBorders>
          </w:tcPr>
          <w:p w:rsidR="005B30BD" w:rsidRPr="003527CB" w:rsidRDefault="005B30BD" w:rsidP="000D76CE">
            <w:pPr>
              <w:tabs>
                <w:tab w:val="left" w:pos="161"/>
              </w:tabs>
              <w:spacing w:before="60" w:after="150"/>
              <w:rPr>
                <w:b/>
                <w:sz w:val="16"/>
                <w:szCs w:val="16"/>
                <w:lang w:val="en-GB"/>
              </w:rPr>
            </w:pPr>
            <w:r>
              <w:rPr>
                <w:sz w:val="16"/>
                <w:szCs w:val="16"/>
              </w:rPr>
              <w:tab/>
            </w:r>
            <w:r w:rsidRPr="003527CB">
              <w:rPr>
                <w:sz w:val="16"/>
                <w:szCs w:val="16"/>
              </w:rPr>
              <w:t xml:space="preserve">Name of Person </w:t>
            </w:r>
            <w:del w:id="29" w:author="John Garrard" w:date="2018-05-25T13:34:00Z">
              <w:r w:rsidDel="00762119">
                <w:rPr>
                  <w:sz w:val="16"/>
                  <w:szCs w:val="16"/>
                </w:rPr>
                <w:delText xml:space="preserve">who </w:delText>
              </w:r>
            </w:del>
            <w:r>
              <w:rPr>
                <w:sz w:val="16"/>
                <w:szCs w:val="16"/>
              </w:rPr>
              <w:t xml:space="preserve">receiving </w:t>
            </w:r>
            <w:r w:rsidRPr="003527CB">
              <w:rPr>
                <w:sz w:val="16"/>
                <w:szCs w:val="16"/>
              </w:rPr>
              <w:t>the report</w:t>
            </w:r>
            <w:r w:rsidRPr="003527CB">
              <w:rPr>
                <w:b/>
                <w:sz w:val="16"/>
                <w:szCs w:val="16"/>
                <w:lang w:val="en-GB"/>
              </w:rPr>
              <w:t>:</w:t>
            </w:r>
          </w:p>
        </w:tc>
        <w:tc>
          <w:tcPr>
            <w:tcW w:w="6476" w:type="dxa"/>
            <w:gridSpan w:val="2"/>
            <w:tcBorders>
              <w:top w:val="single" w:sz="4" w:space="0" w:color="auto"/>
              <w:bottom w:val="single" w:sz="4" w:space="0" w:color="auto"/>
            </w:tcBorders>
          </w:tcPr>
          <w:p w:rsidR="005B30BD" w:rsidRPr="003527CB" w:rsidRDefault="005B30BD" w:rsidP="000D76CE">
            <w:pPr>
              <w:spacing w:before="60" w:after="150"/>
              <w:rPr>
                <w:sz w:val="16"/>
                <w:szCs w:val="16"/>
                <w:lang w:val="en-GB"/>
              </w:rPr>
            </w:pPr>
          </w:p>
        </w:tc>
      </w:tr>
      <w:tr w:rsidR="005B30BD" w:rsidRPr="003527CB" w:rsidTr="000D76CE">
        <w:tc>
          <w:tcPr>
            <w:tcW w:w="3246" w:type="dxa"/>
            <w:tcBorders>
              <w:top w:val="single" w:sz="4" w:space="0" w:color="auto"/>
              <w:bottom w:val="single" w:sz="12" w:space="0" w:color="auto"/>
            </w:tcBorders>
          </w:tcPr>
          <w:p w:rsidR="005B30BD" w:rsidRPr="003527CB" w:rsidRDefault="005B30BD" w:rsidP="000D76CE">
            <w:pPr>
              <w:tabs>
                <w:tab w:val="left" w:pos="161"/>
              </w:tabs>
              <w:spacing w:before="60" w:after="150"/>
              <w:rPr>
                <w:sz w:val="16"/>
                <w:szCs w:val="16"/>
              </w:rPr>
            </w:pPr>
            <w:r>
              <w:rPr>
                <w:sz w:val="16"/>
                <w:szCs w:val="16"/>
              </w:rPr>
              <w:tab/>
            </w:r>
            <w:r w:rsidRPr="003527CB">
              <w:rPr>
                <w:sz w:val="16"/>
                <w:szCs w:val="16"/>
              </w:rPr>
              <w:t xml:space="preserve">Date </w:t>
            </w:r>
            <w:del w:id="30" w:author="John Garrard" w:date="2018-05-25T13:34:00Z">
              <w:r w:rsidRPr="003527CB" w:rsidDel="00762119">
                <w:rPr>
                  <w:sz w:val="16"/>
                  <w:szCs w:val="16"/>
                </w:rPr>
                <w:delText xml:space="preserve">that </w:delText>
              </w:r>
            </w:del>
            <w:r w:rsidRPr="003527CB">
              <w:rPr>
                <w:sz w:val="16"/>
                <w:szCs w:val="16"/>
              </w:rPr>
              <w:t>Report made:</w:t>
            </w:r>
          </w:p>
        </w:tc>
        <w:tc>
          <w:tcPr>
            <w:tcW w:w="6476" w:type="dxa"/>
            <w:gridSpan w:val="2"/>
            <w:tcBorders>
              <w:top w:val="single" w:sz="4" w:space="0" w:color="auto"/>
              <w:bottom w:val="single" w:sz="12" w:space="0" w:color="auto"/>
            </w:tcBorders>
          </w:tcPr>
          <w:p w:rsidR="005B30BD" w:rsidRPr="003527CB" w:rsidRDefault="005B30BD" w:rsidP="000D76CE">
            <w:pPr>
              <w:spacing w:before="60" w:after="150"/>
              <w:rPr>
                <w:sz w:val="16"/>
                <w:szCs w:val="16"/>
                <w:lang w:val="en-GB"/>
              </w:rPr>
            </w:pPr>
          </w:p>
        </w:tc>
      </w:tr>
      <w:tr w:rsidR="005B30BD" w:rsidRPr="00DF4323" w:rsidTr="000D76CE">
        <w:tc>
          <w:tcPr>
            <w:tcW w:w="9722" w:type="dxa"/>
            <w:gridSpan w:val="3"/>
            <w:tcBorders>
              <w:top w:val="single" w:sz="12" w:space="0" w:color="auto"/>
              <w:bottom w:val="single" w:sz="12" w:space="0" w:color="auto"/>
            </w:tcBorders>
            <w:shd w:val="pct15" w:color="auto" w:fill="auto"/>
          </w:tcPr>
          <w:p w:rsidR="005B30BD" w:rsidRPr="00DF4323" w:rsidRDefault="005B30BD" w:rsidP="000D76CE">
            <w:pPr>
              <w:spacing w:before="40" w:after="80"/>
              <w:rPr>
                <w:b/>
                <w:sz w:val="20"/>
                <w:szCs w:val="20"/>
                <w:lang w:val="en-GB"/>
              </w:rPr>
            </w:pPr>
            <w:r>
              <w:rPr>
                <w:b/>
                <w:sz w:val="20"/>
                <w:szCs w:val="20"/>
                <w:lang w:val="en-GB"/>
              </w:rPr>
              <w:t xml:space="preserve"> Details of Alleged Incident</w:t>
            </w:r>
          </w:p>
        </w:tc>
      </w:tr>
      <w:tr w:rsidR="005B30BD" w:rsidRPr="003527CB" w:rsidTr="000D76CE">
        <w:trPr>
          <w:trHeight w:val="510"/>
        </w:trPr>
        <w:tc>
          <w:tcPr>
            <w:tcW w:w="3246" w:type="dxa"/>
            <w:tcBorders>
              <w:top w:val="single" w:sz="12" w:space="0" w:color="auto"/>
              <w:bottom w:val="single" w:sz="6" w:space="0" w:color="auto"/>
            </w:tcBorders>
          </w:tcPr>
          <w:p w:rsidR="005B30BD" w:rsidRPr="003527CB" w:rsidRDefault="005B30BD" w:rsidP="000D76CE">
            <w:pPr>
              <w:tabs>
                <w:tab w:val="left" w:pos="161"/>
              </w:tabs>
              <w:spacing w:before="60" w:after="150"/>
              <w:rPr>
                <w:sz w:val="16"/>
                <w:szCs w:val="16"/>
              </w:rPr>
            </w:pPr>
            <w:r>
              <w:rPr>
                <w:sz w:val="16"/>
                <w:szCs w:val="16"/>
              </w:rPr>
              <w:tab/>
            </w:r>
            <w:r w:rsidRPr="003527CB">
              <w:rPr>
                <w:sz w:val="16"/>
                <w:szCs w:val="16"/>
              </w:rPr>
              <w:t>Child’s Name:</w:t>
            </w:r>
          </w:p>
        </w:tc>
        <w:tc>
          <w:tcPr>
            <w:tcW w:w="6476" w:type="dxa"/>
            <w:gridSpan w:val="2"/>
            <w:tcBorders>
              <w:top w:val="single" w:sz="12" w:space="0" w:color="auto"/>
              <w:bottom w:val="single" w:sz="6" w:space="0" w:color="auto"/>
            </w:tcBorders>
          </w:tcPr>
          <w:p w:rsidR="005B30BD" w:rsidRPr="003527CB" w:rsidRDefault="005B30BD" w:rsidP="000D76CE">
            <w:pPr>
              <w:spacing w:before="60" w:after="150"/>
              <w:rPr>
                <w:sz w:val="16"/>
                <w:szCs w:val="16"/>
                <w:lang w:val="en-GB"/>
              </w:rPr>
            </w:pPr>
          </w:p>
        </w:tc>
      </w:tr>
      <w:tr w:rsidR="005B30BD" w:rsidRPr="003527CB" w:rsidTr="000D76CE">
        <w:trPr>
          <w:trHeight w:val="510"/>
        </w:trPr>
        <w:tc>
          <w:tcPr>
            <w:tcW w:w="3246" w:type="dxa"/>
            <w:tcBorders>
              <w:top w:val="single" w:sz="6" w:space="0" w:color="auto"/>
              <w:bottom w:val="single" w:sz="6" w:space="0" w:color="auto"/>
            </w:tcBorders>
          </w:tcPr>
          <w:p w:rsidR="005B30BD" w:rsidRPr="003527CB" w:rsidRDefault="005B30BD" w:rsidP="000D76CE">
            <w:pPr>
              <w:tabs>
                <w:tab w:val="left" w:pos="161"/>
              </w:tabs>
              <w:spacing w:before="60" w:after="150"/>
              <w:rPr>
                <w:sz w:val="16"/>
                <w:szCs w:val="16"/>
              </w:rPr>
            </w:pPr>
            <w:r>
              <w:rPr>
                <w:sz w:val="16"/>
                <w:szCs w:val="16"/>
              </w:rPr>
              <w:tab/>
            </w:r>
            <w:r w:rsidRPr="003527CB">
              <w:rPr>
                <w:sz w:val="16"/>
                <w:szCs w:val="16"/>
              </w:rPr>
              <w:t>Date &amp; Time of alleged abuse:</w:t>
            </w:r>
          </w:p>
        </w:tc>
        <w:tc>
          <w:tcPr>
            <w:tcW w:w="6476" w:type="dxa"/>
            <w:gridSpan w:val="2"/>
            <w:tcBorders>
              <w:top w:val="single" w:sz="6" w:space="0" w:color="auto"/>
              <w:bottom w:val="single" w:sz="6" w:space="0" w:color="auto"/>
            </w:tcBorders>
          </w:tcPr>
          <w:p w:rsidR="005B30BD" w:rsidRPr="003527CB" w:rsidRDefault="005B30BD" w:rsidP="000D76CE">
            <w:pPr>
              <w:spacing w:before="60" w:after="150"/>
              <w:rPr>
                <w:sz w:val="16"/>
                <w:szCs w:val="16"/>
                <w:lang w:val="en-GB"/>
              </w:rPr>
            </w:pPr>
          </w:p>
        </w:tc>
      </w:tr>
      <w:tr w:rsidR="005B30BD" w:rsidRPr="003527CB" w:rsidTr="000D76CE">
        <w:trPr>
          <w:trHeight w:val="510"/>
        </w:trPr>
        <w:tc>
          <w:tcPr>
            <w:tcW w:w="3246" w:type="dxa"/>
            <w:tcBorders>
              <w:top w:val="single" w:sz="6" w:space="0" w:color="auto"/>
              <w:bottom w:val="single" w:sz="6" w:space="0" w:color="auto"/>
            </w:tcBorders>
          </w:tcPr>
          <w:p w:rsidR="005B30BD" w:rsidRPr="003527CB" w:rsidRDefault="005B30BD" w:rsidP="000D76CE">
            <w:pPr>
              <w:tabs>
                <w:tab w:val="left" w:pos="161"/>
              </w:tabs>
              <w:spacing w:before="60" w:after="150"/>
              <w:rPr>
                <w:sz w:val="16"/>
                <w:szCs w:val="16"/>
              </w:rPr>
            </w:pPr>
            <w:r>
              <w:rPr>
                <w:sz w:val="16"/>
                <w:szCs w:val="16"/>
              </w:rPr>
              <w:tab/>
            </w:r>
            <w:r w:rsidRPr="003527CB">
              <w:rPr>
                <w:sz w:val="16"/>
                <w:szCs w:val="16"/>
              </w:rPr>
              <w:t>Age of Child at time of alleged abuse:</w:t>
            </w:r>
          </w:p>
        </w:tc>
        <w:tc>
          <w:tcPr>
            <w:tcW w:w="6476" w:type="dxa"/>
            <w:gridSpan w:val="2"/>
            <w:tcBorders>
              <w:top w:val="single" w:sz="6" w:space="0" w:color="auto"/>
              <w:bottom w:val="single" w:sz="6" w:space="0" w:color="auto"/>
            </w:tcBorders>
          </w:tcPr>
          <w:p w:rsidR="005B30BD" w:rsidRPr="003527CB" w:rsidRDefault="005B30BD" w:rsidP="000D76CE">
            <w:pPr>
              <w:spacing w:before="60" w:after="150"/>
              <w:rPr>
                <w:sz w:val="16"/>
                <w:szCs w:val="16"/>
                <w:lang w:val="en-GB"/>
              </w:rPr>
            </w:pPr>
          </w:p>
        </w:tc>
      </w:tr>
      <w:tr w:rsidR="005B30BD" w:rsidRPr="003527CB" w:rsidTr="000D76CE">
        <w:trPr>
          <w:trHeight w:val="510"/>
        </w:trPr>
        <w:tc>
          <w:tcPr>
            <w:tcW w:w="3246" w:type="dxa"/>
            <w:tcBorders>
              <w:top w:val="single" w:sz="6" w:space="0" w:color="auto"/>
              <w:bottom w:val="single" w:sz="6" w:space="0" w:color="auto"/>
            </w:tcBorders>
          </w:tcPr>
          <w:p w:rsidR="005B30BD" w:rsidRPr="003527CB" w:rsidRDefault="005B30BD" w:rsidP="000D76CE">
            <w:pPr>
              <w:tabs>
                <w:tab w:val="left" w:pos="161"/>
              </w:tabs>
              <w:spacing w:before="60" w:after="150"/>
              <w:ind w:left="161" w:hanging="161"/>
              <w:rPr>
                <w:sz w:val="16"/>
                <w:szCs w:val="16"/>
              </w:rPr>
            </w:pPr>
            <w:r>
              <w:rPr>
                <w:sz w:val="16"/>
                <w:szCs w:val="16"/>
              </w:rPr>
              <w:tab/>
            </w:r>
            <w:r w:rsidRPr="003527CB">
              <w:rPr>
                <w:sz w:val="16"/>
                <w:szCs w:val="16"/>
              </w:rPr>
              <w:t>Location where alleged abuse occurred</w:t>
            </w:r>
            <w:r>
              <w:rPr>
                <w:sz w:val="16"/>
                <w:szCs w:val="16"/>
              </w:rPr>
              <w:t>, or</w:t>
            </w:r>
            <w:r w:rsidRPr="003527CB">
              <w:rPr>
                <w:sz w:val="16"/>
                <w:szCs w:val="16"/>
              </w:rPr>
              <w:t xml:space="preserve"> is said to have occurred:</w:t>
            </w:r>
          </w:p>
        </w:tc>
        <w:tc>
          <w:tcPr>
            <w:tcW w:w="6476" w:type="dxa"/>
            <w:gridSpan w:val="2"/>
            <w:tcBorders>
              <w:top w:val="single" w:sz="6" w:space="0" w:color="auto"/>
              <w:bottom w:val="single" w:sz="6" w:space="0" w:color="auto"/>
            </w:tcBorders>
          </w:tcPr>
          <w:p w:rsidR="005B30BD" w:rsidRPr="003527CB" w:rsidRDefault="005B30BD" w:rsidP="000D76CE">
            <w:pPr>
              <w:spacing w:before="60" w:after="150"/>
              <w:rPr>
                <w:sz w:val="16"/>
                <w:szCs w:val="16"/>
                <w:lang w:val="en-GB"/>
              </w:rPr>
            </w:pPr>
          </w:p>
        </w:tc>
      </w:tr>
      <w:tr w:rsidR="005B30BD" w:rsidRPr="003527CB" w:rsidTr="000D76CE">
        <w:trPr>
          <w:trHeight w:val="510"/>
        </w:trPr>
        <w:tc>
          <w:tcPr>
            <w:tcW w:w="3246" w:type="dxa"/>
            <w:tcBorders>
              <w:top w:val="single" w:sz="6" w:space="0" w:color="auto"/>
              <w:bottom w:val="single" w:sz="6" w:space="0" w:color="auto"/>
            </w:tcBorders>
          </w:tcPr>
          <w:p w:rsidR="005B30BD" w:rsidRPr="003527CB" w:rsidRDefault="005B30BD" w:rsidP="000D76CE">
            <w:pPr>
              <w:tabs>
                <w:tab w:val="left" w:pos="161"/>
              </w:tabs>
              <w:spacing w:before="60" w:after="150"/>
              <w:ind w:left="161" w:hanging="161"/>
              <w:rPr>
                <w:sz w:val="16"/>
                <w:szCs w:val="16"/>
              </w:rPr>
            </w:pPr>
            <w:r>
              <w:rPr>
                <w:sz w:val="16"/>
                <w:szCs w:val="16"/>
              </w:rPr>
              <w:tab/>
            </w:r>
            <w:r w:rsidRPr="003527CB">
              <w:rPr>
                <w:sz w:val="16"/>
                <w:szCs w:val="16"/>
              </w:rPr>
              <w:t>Name of person alleged to have performed the abuse:</w:t>
            </w:r>
          </w:p>
        </w:tc>
        <w:tc>
          <w:tcPr>
            <w:tcW w:w="6476" w:type="dxa"/>
            <w:gridSpan w:val="2"/>
            <w:tcBorders>
              <w:top w:val="single" w:sz="6" w:space="0" w:color="auto"/>
              <w:bottom w:val="single" w:sz="6" w:space="0" w:color="auto"/>
            </w:tcBorders>
          </w:tcPr>
          <w:p w:rsidR="005B30BD" w:rsidRPr="003527CB" w:rsidRDefault="005B30BD" w:rsidP="000D76CE">
            <w:pPr>
              <w:spacing w:before="60" w:after="150"/>
              <w:rPr>
                <w:sz w:val="16"/>
                <w:szCs w:val="16"/>
                <w:lang w:val="en-GB"/>
              </w:rPr>
            </w:pPr>
          </w:p>
        </w:tc>
      </w:tr>
      <w:tr w:rsidR="005B30BD" w:rsidRPr="003527CB" w:rsidTr="000D76CE">
        <w:trPr>
          <w:trHeight w:val="510"/>
        </w:trPr>
        <w:tc>
          <w:tcPr>
            <w:tcW w:w="3246" w:type="dxa"/>
            <w:tcBorders>
              <w:top w:val="single" w:sz="6" w:space="0" w:color="auto"/>
              <w:bottom w:val="single" w:sz="12" w:space="0" w:color="auto"/>
            </w:tcBorders>
          </w:tcPr>
          <w:p w:rsidR="005B30BD" w:rsidRPr="003527CB" w:rsidRDefault="005B30BD" w:rsidP="000D76CE">
            <w:pPr>
              <w:tabs>
                <w:tab w:val="left" w:pos="161"/>
              </w:tabs>
              <w:spacing w:before="60" w:after="150"/>
              <w:ind w:left="161" w:hanging="161"/>
              <w:rPr>
                <w:sz w:val="16"/>
                <w:szCs w:val="16"/>
              </w:rPr>
            </w:pPr>
            <w:r>
              <w:rPr>
                <w:sz w:val="16"/>
                <w:szCs w:val="16"/>
              </w:rPr>
              <w:tab/>
            </w:r>
            <w:r w:rsidRPr="003527CB">
              <w:rPr>
                <w:sz w:val="16"/>
                <w:szCs w:val="16"/>
              </w:rPr>
              <w:t>Church position held by the person involved in the alleged abuse:</w:t>
            </w:r>
          </w:p>
        </w:tc>
        <w:tc>
          <w:tcPr>
            <w:tcW w:w="6476" w:type="dxa"/>
            <w:gridSpan w:val="2"/>
            <w:tcBorders>
              <w:top w:val="single" w:sz="6" w:space="0" w:color="auto"/>
              <w:bottom w:val="single" w:sz="12" w:space="0" w:color="auto"/>
            </w:tcBorders>
          </w:tcPr>
          <w:p w:rsidR="005B30BD" w:rsidRPr="003527CB" w:rsidRDefault="005B30BD" w:rsidP="000D76CE">
            <w:pPr>
              <w:spacing w:before="60" w:after="150"/>
              <w:rPr>
                <w:sz w:val="16"/>
                <w:szCs w:val="16"/>
                <w:lang w:val="en-GB"/>
              </w:rPr>
            </w:pPr>
          </w:p>
        </w:tc>
      </w:tr>
      <w:tr w:rsidR="005B30BD" w:rsidRPr="00DF4323" w:rsidTr="000D76CE">
        <w:tc>
          <w:tcPr>
            <w:tcW w:w="9722" w:type="dxa"/>
            <w:gridSpan w:val="3"/>
            <w:tcBorders>
              <w:top w:val="single" w:sz="12" w:space="0" w:color="auto"/>
              <w:bottom w:val="single" w:sz="12" w:space="0" w:color="auto"/>
            </w:tcBorders>
            <w:shd w:val="pct15" w:color="auto" w:fill="auto"/>
          </w:tcPr>
          <w:p w:rsidR="005B30BD" w:rsidRPr="00DF4323" w:rsidRDefault="005B30BD" w:rsidP="000D76CE">
            <w:pPr>
              <w:spacing w:before="40" w:after="80"/>
              <w:rPr>
                <w:b/>
                <w:sz w:val="20"/>
                <w:szCs w:val="20"/>
                <w:lang w:val="en-GB"/>
              </w:rPr>
            </w:pPr>
            <w:r>
              <w:rPr>
                <w:b/>
                <w:sz w:val="20"/>
                <w:szCs w:val="20"/>
                <w:lang w:val="en-GB"/>
              </w:rPr>
              <w:t xml:space="preserve"> Record of What Happened or Is Said to Have Happened</w:t>
            </w:r>
          </w:p>
        </w:tc>
      </w:tr>
      <w:tr w:rsidR="005B30BD" w:rsidRPr="003527CB" w:rsidTr="000D76CE">
        <w:tc>
          <w:tcPr>
            <w:tcW w:w="9722" w:type="dxa"/>
            <w:gridSpan w:val="3"/>
            <w:tcBorders>
              <w:top w:val="single" w:sz="12" w:space="0" w:color="auto"/>
              <w:bottom w:val="single" w:sz="6" w:space="0" w:color="auto"/>
            </w:tcBorders>
          </w:tcPr>
          <w:p w:rsidR="005B30BD" w:rsidRPr="003527CB" w:rsidRDefault="005B30BD" w:rsidP="005B30BD">
            <w:pPr>
              <w:tabs>
                <w:tab w:val="left" w:pos="169"/>
              </w:tabs>
              <w:spacing w:before="60" w:after="150"/>
              <w:ind w:left="169" w:hanging="169"/>
              <w:rPr>
                <w:sz w:val="16"/>
                <w:szCs w:val="16"/>
                <w:lang w:val="en-GB"/>
              </w:rPr>
            </w:pPr>
            <w:r>
              <w:rPr>
                <w:sz w:val="16"/>
                <w:szCs w:val="16"/>
              </w:rPr>
              <w:tab/>
            </w:r>
            <w:r w:rsidRPr="003527CB">
              <w:rPr>
                <w:sz w:val="16"/>
                <w:szCs w:val="16"/>
              </w:rPr>
              <w:t xml:space="preserve">Record what has been observed or what information has been received by whom, when, where and who else may have been </w:t>
            </w:r>
            <w:r>
              <w:rPr>
                <w:sz w:val="16"/>
                <w:szCs w:val="16"/>
              </w:rPr>
              <w:br/>
            </w:r>
            <w:r w:rsidRPr="003527CB">
              <w:rPr>
                <w:sz w:val="16"/>
                <w:szCs w:val="16"/>
              </w:rPr>
              <w:t>involved or effected.</w:t>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p>
        </w:tc>
      </w:tr>
      <w:tr w:rsidR="005B30BD" w:rsidRPr="00980ABF" w:rsidTr="000D76CE">
        <w:tc>
          <w:tcPr>
            <w:tcW w:w="9722" w:type="dxa"/>
            <w:gridSpan w:val="3"/>
            <w:tcBorders>
              <w:top w:val="single" w:sz="6" w:space="0" w:color="auto"/>
              <w:bottom w:val="single" w:sz="12" w:space="0" w:color="auto"/>
            </w:tcBorders>
          </w:tcPr>
          <w:p w:rsidR="005B30BD" w:rsidRPr="003527CB" w:rsidRDefault="005B30BD" w:rsidP="005B30BD">
            <w:pPr>
              <w:tabs>
                <w:tab w:val="left" w:pos="161"/>
              </w:tabs>
              <w:spacing w:before="60" w:after="150"/>
              <w:ind w:left="161" w:hanging="161"/>
              <w:rPr>
                <w:sz w:val="16"/>
                <w:szCs w:val="16"/>
                <w:lang w:val="en-GB"/>
              </w:rPr>
            </w:pPr>
            <w:r>
              <w:rPr>
                <w:sz w:val="16"/>
                <w:szCs w:val="16"/>
              </w:rPr>
              <w:tab/>
            </w:r>
            <w:r w:rsidRPr="003527CB">
              <w:rPr>
                <w:sz w:val="16"/>
                <w:szCs w:val="16"/>
              </w:rPr>
              <w:t>How did the person making the report become aware of the matter?</w:t>
            </w:r>
            <w:r>
              <w:rPr>
                <w:sz w:val="16"/>
                <w:szCs w:val="16"/>
              </w:rPr>
              <w:br/>
            </w:r>
            <w:r>
              <w:rPr>
                <w:sz w:val="16"/>
                <w:szCs w:val="16"/>
              </w:rPr>
              <w:br/>
            </w:r>
            <w:r>
              <w:rPr>
                <w:sz w:val="16"/>
                <w:szCs w:val="16"/>
              </w:rPr>
              <w:br/>
            </w:r>
            <w:r>
              <w:rPr>
                <w:sz w:val="16"/>
                <w:szCs w:val="16"/>
              </w:rPr>
              <w:br/>
            </w:r>
            <w:r w:rsidRPr="005B30BD">
              <w:rPr>
                <w:szCs w:val="16"/>
              </w:rPr>
              <w:br/>
            </w:r>
          </w:p>
        </w:tc>
      </w:tr>
      <w:tr w:rsidR="005B30BD" w:rsidRPr="00DF4323" w:rsidTr="000D76CE">
        <w:tc>
          <w:tcPr>
            <w:tcW w:w="9722" w:type="dxa"/>
            <w:gridSpan w:val="3"/>
            <w:tcBorders>
              <w:top w:val="single" w:sz="12" w:space="0" w:color="auto"/>
              <w:bottom w:val="single" w:sz="12" w:space="0" w:color="auto"/>
            </w:tcBorders>
            <w:shd w:val="pct15" w:color="auto" w:fill="auto"/>
            <w:vAlign w:val="center"/>
          </w:tcPr>
          <w:p w:rsidR="005B30BD" w:rsidRPr="004175DD" w:rsidRDefault="005B30BD" w:rsidP="000D76CE">
            <w:pPr>
              <w:spacing w:before="40" w:after="80"/>
              <w:rPr>
                <w:sz w:val="16"/>
                <w:szCs w:val="16"/>
                <w:lang w:val="en-GB"/>
              </w:rPr>
            </w:pPr>
            <w:r>
              <w:rPr>
                <w:b/>
                <w:sz w:val="20"/>
                <w:szCs w:val="20"/>
                <w:lang w:val="en-GB"/>
              </w:rPr>
              <w:t xml:space="preserve"> Declarations</w:t>
            </w:r>
          </w:p>
        </w:tc>
      </w:tr>
      <w:tr w:rsidR="005B30BD" w:rsidRPr="002A386D" w:rsidTr="000D76CE">
        <w:tc>
          <w:tcPr>
            <w:tcW w:w="4861" w:type="dxa"/>
            <w:gridSpan w:val="2"/>
            <w:tcBorders>
              <w:top w:val="single" w:sz="12" w:space="0" w:color="auto"/>
              <w:bottom w:val="nil"/>
            </w:tcBorders>
          </w:tcPr>
          <w:p w:rsidR="005B30BD" w:rsidRPr="002A386D" w:rsidRDefault="005B30BD" w:rsidP="000D76CE">
            <w:pPr>
              <w:tabs>
                <w:tab w:val="left" w:pos="161"/>
              </w:tabs>
              <w:spacing w:before="60" w:after="150"/>
              <w:ind w:left="161" w:hanging="161"/>
              <w:rPr>
                <w:sz w:val="16"/>
                <w:szCs w:val="16"/>
              </w:rPr>
            </w:pPr>
            <w:r>
              <w:rPr>
                <w:sz w:val="14"/>
                <w:szCs w:val="16"/>
              </w:rPr>
              <w:tab/>
              <w:t>I, the person making this report, declare that to</w:t>
            </w:r>
            <w:r w:rsidRPr="004175DD">
              <w:rPr>
                <w:sz w:val="14"/>
                <w:szCs w:val="16"/>
              </w:rPr>
              <w:t xml:space="preserve"> the best of my knowledge </w:t>
            </w:r>
            <w:r>
              <w:rPr>
                <w:sz w:val="14"/>
                <w:szCs w:val="16"/>
              </w:rPr>
              <w:t xml:space="preserve">the </w:t>
            </w:r>
            <w:r w:rsidRPr="004175DD">
              <w:rPr>
                <w:sz w:val="14"/>
                <w:szCs w:val="16"/>
              </w:rPr>
              <w:t>details as reported are correct and true.</w:t>
            </w:r>
          </w:p>
        </w:tc>
        <w:tc>
          <w:tcPr>
            <w:tcW w:w="4861" w:type="dxa"/>
            <w:tcBorders>
              <w:top w:val="single" w:sz="12" w:space="0" w:color="auto"/>
              <w:bottom w:val="nil"/>
            </w:tcBorders>
          </w:tcPr>
          <w:p w:rsidR="005B30BD" w:rsidRDefault="005B30BD" w:rsidP="000D76CE">
            <w:pPr>
              <w:spacing w:before="60" w:after="150"/>
              <w:rPr>
                <w:sz w:val="14"/>
                <w:szCs w:val="16"/>
              </w:rPr>
            </w:pPr>
            <w:r>
              <w:rPr>
                <w:sz w:val="14"/>
                <w:szCs w:val="16"/>
              </w:rPr>
              <w:t xml:space="preserve">  I, the person receiving this report, declare that in receiving this report, I have:</w:t>
            </w:r>
          </w:p>
          <w:p w:rsidR="005B30BD" w:rsidRDefault="005B30BD" w:rsidP="002D4EE9">
            <w:pPr>
              <w:pStyle w:val="ListParagraph"/>
              <w:numPr>
                <w:ilvl w:val="0"/>
                <w:numId w:val="18"/>
              </w:numPr>
              <w:spacing w:before="60" w:after="150"/>
              <w:ind w:left="714" w:hanging="357"/>
              <w:contextualSpacing w:val="0"/>
              <w:rPr>
                <w:sz w:val="14"/>
                <w:szCs w:val="16"/>
              </w:rPr>
            </w:pPr>
            <w:r>
              <w:rPr>
                <w:sz w:val="14"/>
                <w:szCs w:val="16"/>
              </w:rPr>
              <w:t>A</w:t>
            </w:r>
            <w:r w:rsidRPr="00B60AAA">
              <w:rPr>
                <w:sz w:val="14"/>
                <w:szCs w:val="16"/>
              </w:rPr>
              <w:t>dvised Protective Services</w:t>
            </w:r>
            <w:r w:rsidRPr="00B60AAA">
              <w:rPr>
                <w:sz w:val="14"/>
                <w:szCs w:val="16"/>
              </w:rPr>
              <w:tab/>
              <w:t>Yes</w:t>
            </w:r>
            <w:r>
              <w:rPr>
                <w:sz w:val="14"/>
                <w:szCs w:val="16"/>
              </w:rPr>
              <w:t xml:space="preserve">   </w:t>
            </w:r>
            <w:r w:rsidRPr="00B60AAA">
              <w:rPr>
                <w:sz w:val="14"/>
                <w:szCs w:val="16"/>
              </w:rPr>
              <w:t>/</w:t>
            </w:r>
            <w:r>
              <w:rPr>
                <w:sz w:val="14"/>
                <w:szCs w:val="16"/>
              </w:rPr>
              <w:t xml:space="preserve">    </w:t>
            </w:r>
            <w:r w:rsidRPr="00B60AAA">
              <w:rPr>
                <w:sz w:val="14"/>
                <w:szCs w:val="16"/>
              </w:rPr>
              <w:t>No</w:t>
            </w:r>
          </w:p>
          <w:p w:rsidR="005B30BD" w:rsidRDefault="005B30BD" w:rsidP="002D4EE9">
            <w:pPr>
              <w:pStyle w:val="ListParagraph"/>
              <w:numPr>
                <w:ilvl w:val="0"/>
                <w:numId w:val="18"/>
              </w:numPr>
              <w:spacing w:before="60" w:after="150"/>
              <w:ind w:left="714" w:hanging="357"/>
              <w:contextualSpacing w:val="0"/>
              <w:rPr>
                <w:sz w:val="14"/>
                <w:szCs w:val="16"/>
              </w:rPr>
            </w:pPr>
            <w:r>
              <w:rPr>
                <w:sz w:val="14"/>
                <w:szCs w:val="16"/>
              </w:rPr>
              <w:t xml:space="preserve">On         </w:t>
            </w:r>
            <w:r>
              <w:rPr>
                <w:sz w:val="16"/>
                <w:szCs w:val="16"/>
              </w:rPr>
              <w:t>/        /</w:t>
            </w:r>
            <w:r>
              <w:rPr>
                <w:sz w:val="14"/>
                <w:szCs w:val="16"/>
              </w:rPr>
              <w:t xml:space="preserve">         referred the report to </w:t>
            </w:r>
            <w:del w:id="31" w:author="John Garrard" w:date="2018-05-25T13:35:00Z">
              <w:r w:rsidDel="00762119">
                <w:rPr>
                  <w:sz w:val="14"/>
                  <w:szCs w:val="16"/>
                </w:rPr>
                <w:delText xml:space="preserve"> </w:delText>
              </w:r>
            </w:del>
            <w:r>
              <w:rPr>
                <w:sz w:val="14"/>
                <w:szCs w:val="16"/>
              </w:rPr>
              <w:t>an appropriate pastor/elder being:</w:t>
            </w:r>
          </w:p>
          <w:p w:rsidR="005B30BD" w:rsidRPr="00B60AAA" w:rsidRDefault="005B30BD" w:rsidP="000D76CE">
            <w:pPr>
              <w:pStyle w:val="ListParagraph"/>
              <w:spacing w:before="60" w:after="150"/>
              <w:ind w:left="714"/>
              <w:contextualSpacing w:val="0"/>
              <w:rPr>
                <w:sz w:val="14"/>
                <w:szCs w:val="16"/>
              </w:rPr>
            </w:pPr>
            <w:r>
              <w:rPr>
                <w:sz w:val="14"/>
                <w:szCs w:val="16"/>
              </w:rPr>
              <w:t>________________________________________________</w:t>
            </w:r>
          </w:p>
        </w:tc>
      </w:tr>
      <w:tr w:rsidR="005B30BD" w:rsidRPr="002A386D" w:rsidTr="000D76CE">
        <w:tc>
          <w:tcPr>
            <w:tcW w:w="4861" w:type="dxa"/>
            <w:gridSpan w:val="2"/>
            <w:tcBorders>
              <w:top w:val="nil"/>
              <w:bottom w:val="single" w:sz="12" w:space="0" w:color="auto"/>
            </w:tcBorders>
          </w:tcPr>
          <w:p w:rsidR="005B30BD" w:rsidRPr="002A386D" w:rsidRDefault="005B30BD" w:rsidP="000D76CE">
            <w:pPr>
              <w:tabs>
                <w:tab w:val="right" w:pos="4234"/>
              </w:tabs>
              <w:spacing w:before="60" w:after="150"/>
              <w:rPr>
                <w:sz w:val="16"/>
                <w:szCs w:val="16"/>
              </w:rPr>
            </w:pPr>
            <w:r>
              <w:rPr>
                <w:sz w:val="16"/>
                <w:szCs w:val="16"/>
              </w:rPr>
              <w:tab/>
              <w:t>/        /</w:t>
            </w:r>
          </w:p>
        </w:tc>
        <w:tc>
          <w:tcPr>
            <w:tcW w:w="4861" w:type="dxa"/>
            <w:tcBorders>
              <w:top w:val="nil"/>
              <w:bottom w:val="single" w:sz="12" w:space="0" w:color="auto"/>
            </w:tcBorders>
          </w:tcPr>
          <w:p w:rsidR="005B30BD" w:rsidRPr="002A386D" w:rsidRDefault="005B30BD" w:rsidP="000D76CE">
            <w:pPr>
              <w:tabs>
                <w:tab w:val="right" w:pos="3947"/>
              </w:tabs>
              <w:spacing w:before="60" w:after="150"/>
              <w:rPr>
                <w:sz w:val="16"/>
                <w:szCs w:val="16"/>
              </w:rPr>
            </w:pPr>
            <w:r>
              <w:rPr>
                <w:sz w:val="16"/>
                <w:szCs w:val="16"/>
              </w:rPr>
              <w:tab/>
              <w:t>/        /</w:t>
            </w:r>
          </w:p>
        </w:tc>
      </w:tr>
      <w:tr w:rsidR="005B30BD" w:rsidRPr="002A386D" w:rsidTr="000D76CE">
        <w:tc>
          <w:tcPr>
            <w:tcW w:w="9722" w:type="dxa"/>
            <w:gridSpan w:val="3"/>
            <w:tcBorders>
              <w:top w:val="single" w:sz="12" w:space="0" w:color="auto"/>
            </w:tcBorders>
          </w:tcPr>
          <w:p w:rsidR="005B30BD" w:rsidRPr="002A386D" w:rsidRDefault="005B30BD" w:rsidP="005B30BD">
            <w:pPr>
              <w:tabs>
                <w:tab w:val="left" w:pos="169"/>
              </w:tabs>
              <w:spacing w:before="60" w:after="150"/>
              <w:ind w:left="169" w:hanging="169"/>
              <w:rPr>
                <w:sz w:val="16"/>
                <w:szCs w:val="16"/>
                <w:lang w:val="en-GB"/>
              </w:rPr>
            </w:pPr>
            <w:r>
              <w:rPr>
                <w:sz w:val="16"/>
                <w:szCs w:val="16"/>
                <w:lang w:val="en-GB"/>
              </w:rPr>
              <w:tab/>
              <w:t>Other comments:</w:t>
            </w:r>
            <w:r>
              <w:rPr>
                <w:sz w:val="16"/>
                <w:szCs w:val="16"/>
                <w:lang w:val="en-GB"/>
              </w:rPr>
              <w:br/>
            </w:r>
          </w:p>
        </w:tc>
      </w:tr>
    </w:tbl>
    <w:p w:rsidR="005B30BD" w:rsidRPr="002D28D9" w:rsidRDefault="005B30BD" w:rsidP="005B30BD">
      <w:pPr>
        <w:spacing w:after="80"/>
        <w:rPr>
          <w:b/>
          <w:sz w:val="36"/>
          <w:szCs w:val="36"/>
          <w:lang w:val="en-GB"/>
        </w:rPr>
      </w:pPr>
      <w:r>
        <w:rPr>
          <w:b/>
          <w:sz w:val="36"/>
          <w:szCs w:val="36"/>
          <w:lang w:val="en-GB"/>
        </w:rPr>
        <w:lastRenderedPageBreak/>
        <w:t>Details to Supply to Child Protection Services</w:t>
      </w:r>
    </w:p>
    <w:p w:rsidR="005B30BD" w:rsidRPr="00132E3F" w:rsidRDefault="005B30BD" w:rsidP="005B30BD">
      <w:pPr>
        <w:spacing w:after="150"/>
        <w:jc w:val="center"/>
        <w:rPr>
          <w:i/>
          <w:sz w:val="16"/>
          <w:szCs w:val="20"/>
          <w:lang w:val="en-GB"/>
        </w:rPr>
      </w:pPr>
      <w:r>
        <w:rPr>
          <w:i/>
          <w:sz w:val="16"/>
          <w:szCs w:val="20"/>
          <w:lang w:val="en-GB"/>
        </w:rPr>
        <w:t>The Child Protection worker will ask the Notifier for certain information</w:t>
      </w:r>
      <w:r w:rsidR="00867427">
        <w:rPr>
          <w:i/>
          <w:sz w:val="16"/>
          <w:szCs w:val="20"/>
          <w:lang w:val="en-GB"/>
        </w:rPr>
        <w:t xml:space="preserve">. </w:t>
      </w:r>
      <w:r>
        <w:rPr>
          <w:i/>
          <w:sz w:val="16"/>
          <w:szCs w:val="20"/>
          <w:lang w:val="en-GB"/>
        </w:rPr>
        <w:t>This will most probably include the following.</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1"/>
        <w:gridCol w:w="5325"/>
      </w:tblGrid>
      <w:tr w:rsidR="005B30BD" w:rsidRPr="00DF4323" w:rsidTr="000404D9">
        <w:tc>
          <w:tcPr>
            <w:tcW w:w="3671" w:type="dxa"/>
            <w:tcBorders>
              <w:top w:val="single" w:sz="12" w:space="0" w:color="auto"/>
              <w:bottom w:val="single" w:sz="12" w:space="0" w:color="auto"/>
            </w:tcBorders>
            <w:shd w:val="pct15" w:color="auto" w:fill="auto"/>
          </w:tcPr>
          <w:p w:rsidR="005B30BD" w:rsidRPr="00DF4323" w:rsidRDefault="005B30BD" w:rsidP="000D76CE">
            <w:pPr>
              <w:spacing w:before="40" w:after="80"/>
              <w:jc w:val="center"/>
              <w:rPr>
                <w:b/>
                <w:sz w:val="20"/>
                <w:szCs w:val="20"/>
                <w:lang w:val="en-GB"/>
              </w:rPr>
            </w:pPr>
            <w:r>
              <w:rPr>
                <w:b/>
                <w:sz w:val="20"/>
                <w:szCs w:val="20"/>
                <w:lang w:val="en-GB"/>
              </w:rPr>
              <w:t>Item</w:t>
            </w:r>
          </w:p>
        </w:tc>
        <w:tc>
          <w:tcPr>
            <w:tcW w:w="5325" w:type="dxa"/>
            <w:tcBorders>
              <w:top w:val="single" w:sz="12" w:space="0" w:color="auto"/>
              <w:bottom w:val="single" w:sz="12" w:space="0" w:color="auto"/>
            </w:tcBorders>
            <w:shd w:val="pct15" w:color="auto" w:fill="auto"/>
          </w:tcPr>
          <w:p w:rsidR="005B30BD" w:rsidRPr="00DF4323" w:rsidRDefault="005B30BD" w:rsidP="000D76CE">
            <w:pPr>
              <w:spacing w:before="40" w:after="80"/>
              <w:jc w:val="center"/>
              <w:rPr>
                <w:b/>
                <w:sz w:val="20"/>
                <w:szCs w:val="20"/>
                <w:lang w:val="en-GB"/>
              </w:rPr>
            </w:pPr>
            <w:r>
              <w:rPr>
                <w:b/>
                <w:sz w:val="20"/>
                <w:szCs w:val="20"/>
                <w:lang w:val="en-GB"/>
              </w:rPr>
              <w:t>Notes</w:t>
            </w:r>
          </w:p>
        </w:tc>
      </w:tr>
      <w:tr w:rsidR="005B30BD" w:rsidRPr="00980ABF" w:rsidTr="000404D9">
        <w:tc>
          <w:tcPr>
            <w:tcW w:w="3671" w:type="dxa"/>
            <w:vMerge w:val="restart"/>
            <w:tcBorders>
              <w:top w:val="single" w:sz="12" w:space="0" w:color="auto"/>
            </w:tcBorders>
          </w:tcPr>
          <w:p w:rsidR="005B30BD" w:rsidRPr="00690C1B" w:rsidRDefault="005B30BD" w:rsidP="000D76CE">
            <w:pPr>
              <w:spacing w:before="60" w:after="150"/>
              <w:rPr>
                <w:b/>
                <w:sz w:val="16"/>
                <w:szCs w:val="20"/>
                <w:lang w:val="en-GB"/>
              </w:rPr>
            </w:pPr>
            <w:r w:rsidRPr="00690C1B">
              <w:rPr>
                <w:b/>
                <w:sz w:val="24"/>
                <w:szCs w:val="20"/>
                <w:lang w:val="en-GB"/>
              </w:rPr>
              <w:t>Child’s Details:</w:t>
            </w:r>
          </w:p>
        </w:tc>
        <w:tc>
          <w:tcPr>
            <w:tcW w:w="5325" w:type="dxa"/>
            <w:tcBorders>
              <w:top w:val="single" w:sz="12" w:space="0" w:color="auto"/>
            </w:tcBorders>
          </w:tcPr>
          <w:p w:rsidR="005B30BD" w:rsidRPr="00980ABF" w:rsidRDefault="005B30BD" w:rsidP="000D76CE">
            <w:pPr>
              <w:spacing w:before="60" w:after="150"/>
              <w:rPr>
                <w:sz w:val="16"/>
                <w:szCs w:val="20"/>
                <w:lang w:val="en-GB"/>
              </w:rPr>
            </w:pPr>
            <w:r w:rsidRPr="00980ABF">
              <w:rPr>
                <w:sz w:val="16"/>
                <w:szCs w:val="20"/>
                <w:lang w:val="en-GB"/>
              </w:rPr>
              <w:t>Name</w:t>
            </w:r>
            <w:r>
              <w:rPr>
                <w:sz w:val="16"/>
                <w:szCs w:val="20"/>
                <w:lang w:val="en-GB"/>
              </w:rPr>
              <w:br/>
            </w:r>
          </w:p>
        </w:tc>
      </w:tr>
      <w:tr w:rsidR="005B30BD" w:rsidRPr="00980ABF" w:rsidTr="000404D9">
        <w:tc>
          <w:tcPr>
            <w:tcW w:w="3671" w:type="dxa"/>
            <w:vMerge/>
          </w:tcPr>
          <w:p w:rsidR="005B30BD" w:rsidRPr="00980ABF" w:rsidRDefault="005B30BD" w:rsidP="000D76CE">
            <w:pPr>
              <w:spacing w:before="60" w:after="150"/>
              <w:rPr>
                <w:sz w:val="16"/>
                <w:szCs w:val="20"/>
                <w:lang w:val="en-GB"/>
              </w:rPr>
            </w:pPr>
          </w:p>
        </w:tc>
        <w:tc>
          <w:tcPr>
            <w:tcW w:w="5325" w:type="dxa"/>
          </w:tcPr>
          <w:p w:rsidR="005B30BD" w:rsidRPr="00980ABF" w:rsidRDefault="005B30BD" w:rsidP="000D76CE">
            <w:pPr>
              <w:spacing w:before="60" w:after="150"/>
              <w:rPr>
                <w:sz w:val="16"/>
                <w:szCs w:val="20"/>
                <w:lang w:val="en-GB"/>
              </w:rPr>
            </w:pPr>
            <w:r>
              <w:rPr>
                <w:sz w:val="16"/>
                <w:szCs w:val="20"/>
                <w:lang w:val="en-GB"/>
              </w:rPr>
              <w:t>Age</w:t>
            </w:r>
          </w:p>
        </w:tc>
      </w:tr>
      <w:tr w:rsidR="005B30BD" w:rsidRPr="00980ABF" w:rsidTr="000404D9">
        <w:tc>
          <w:tcPr>
            <w:tcW w:w="3671" w:type="dxa"/>
            <w:vMerge/>
          </w:tcPr>
          <w:p w:rsidR="005B30BD" w:rsidRPr="00980ABF" w:rsidRDefault="005B30BD" w:rsidP="000D76CE">
            <w:pPr>
              <w:spacing w:before="60" w:after="150"/>
              <w:rPr>
                <w:sz w:val="16"/>
                <w:szCs w:val="20"/>
                <w:lang w:val="en-GB"/>
              </w:rPr>
            </w:pPr>
          </w:p>
        </w:tc>
        <w:tc>
          <w:tcPr>
            <w:tcW w:w="5325" w:type="dxa"/>
          </w:tcPr>
          <w:p w:rsidR="005B30BD" w:rsidRPr="00980ABF" w:rsidRDefault="005B30BD" w:rsidP="005B30BD">
            <w:pPr>
              <w:spacing w:before="60" w:after="150"/>
              <w:rPr>
                <w:sz w:val="16"/>
                <w:szCs w:val="20"/>
                <w:lang w:val="en-GB"/>
              </w:rPr>
            </w:pPr>
            <w:r>
              <w:rPr>
                <w:sz w:val="16"/>
                <w:szCs w:val="20"/>
                <w:lang w:val="en-GB"/>
              </w:rPr>
              <w:t>Address</w:t>
            </w:r>
            <w:r>
              <w:rPr>
                <w:sz w:val="16"/>
                <w:szCs w:val="20"/>
                <w:lang w:val="en-GB"/>
              </w:rPr>
              <w:br/>
            </w:r>
            <w:r>
              <w:rPr>
                <w:sz w:val="16"/>
                <w:szCs w:val="20"/>
                <w:lang w:val="en-GB"/>
              </w:rPr>
              <w:br/>
            </w:r>
          </w:p>
        </w:tc>
      </w:tr>
      <w:tr w:rsidR="005B30BD" w:rsidRPr="00980ABF" w:rsidTr="000404D9">
        <w:trPr>
          <w:cantSplit/>
          <w:trHeight w:val="1304"/>
        </w:trPr>
        <w:tc>
          <w:tcPr>
            <w:tcW w:w="3671" w:type="dxa"/>
          </w:tcPr>
          <w:p w:rsidR="005B30BD" w:rsidRPr="00690C1B" w:rsidRDefault="005B30BD" w:rsidP="000404D9">
            <w:pPr>
              <w:tabs>
                <w:tab w:val="center" w:pos="2429"/>
              </w:tabs>
              <w:spacing w:before="60" w:after="80"/>
              <w:rPr>
                <w:b/>
                <w:sz w:val="24"/>
                <w:szCs w:val="20"/>
                <w:lang w:val="en-GB"/>
              </w:rPr>
            </w:pPr>
            <w:r w:rsidRPr="00690C1B">
              <w:rPr>
                <w:b/>
                <w:sz w:val="24"/>
                <w:szCs w:val="20"/>
                <w:lang w:val="en-GB"/>
              </w:rPr>
              <w:t>Indicators of harm:</w:t>
            </w:r>
          </w:p>
          <w:p w:rsidR="005B30BD" w:rsidRPr="00690C1B" w:rsidRDefault="005B30BD" w:rsidP="000D76CE">
            <w:pPr>
              <w:tabs>
                <w:tab w:val="center" w:pos="2429"/>
              </w:tabs>
              <w:spacing w:before="60" w:after="150"/>
              <w:rPr>
                <w:i/>
                <w:sz w:val="16"/>
                <w:szCs w:val="20"/>
                <w:lang w:val="en-GB"/>
              </w:rPr>
            </w:pPr>
            <w:r w:rsidRPr="00690C1B">
              <w:rPr>
                <w:i/>
                <w:sz w:val="16"/>
                <w:szCs w:val="20"/>
                <w:lang w:val="en-GB"/>
              </w:rPr>
              <w:t>(The reason for believing that a child’s injury or behaviour is the result of abuse or neglect</w:t>
            </w:r>
            <w:del w:id="32" w:author="John Garrard" w:date="2018-05-25T13:36:00Z">
              <w:r w:rsidRPr="00690C1B" w:rsidDel="00762119">
                <w:rPr>
                  <w:i/>
                  <w:sz w:val="16"/>
                  <w:szCs w:val="20"/>
                  <w:lang w:val="en-GB"/>
                </w:rPr>
                <w:delText>.</w:delText>
              </w:r>
            </w:del>
            <w:r w:rsidRPr="00690C1B">
              <w:rPr>
                <w:i/>
                <w:sz w:val="16"/>
                <w:szCs w:val="20"/>
                <w:lang w:val="en-GB"/>
              </w:rPr>
              <w:t>)</w:t>
            </w:r>
          </w:p>
        </w:tc>
        <w:tc>
          <w:tcPr>
            <w:tcW w:w="5325" w:type="dxa"/>
          </w:tcPr>
          <w:p w:rsidR="005B30BD" w:rsidRPr="00980ABF" w:rsidRDefault="005B30BD" w:rsidP="000D76CE">
            <w:pPr>
              <w:tabs>
                <w:tab w:val="center" w:pos="2527"/>
              </w:tabs>
              <w:spacing w:before="60" w:after="150"/>
              <w:rPr>
                <w:sz w:val="16"/>
                <w:szCs w:val="20"/>
                <w:lang w:val="en-GB"/>
              </w:rPr>
            </w:pPr>
          </w:p>
        </w:tc>
      </w:tr>
      <w:tr w:rsidR="005B30BD" w:rsidRPr="00980ABF" w:rsidTr="000404D9">
        <w:trPr>
          <w:cantSplit/>
          <w:trHeight w:val="1304"/>
        </w:trPr>
        <w:tc>
          <w:tcPr>
            <w:tcW w:w="3671" w:type="dxa"/>
          </w:tcPr>
          <w:p w:rsidR="005B30BD" w:rsidRPr="00690C1B" w:rsidRDefault="005B30BD" w:rsidP="000404D9">
            <w:pPr>
              <w:tabs>
                <w:tab w:val="center" w:pos="2429"/>
              </w:tabs>
              <w:spacing w:before="60" w:after="80"/>
              <w:rPr>
                <w:b/>
                <w:sz w:val="24"/>
                <w:szCs w:val="20"/>
                <w:lang w:val="en-GB"/>
              </w:rPr>
            </w:pPr>
            <w:r w:rsidRPr="00690C1B">
              <w:rPr>
                <w:b/>
                <w:sz w:val="24"/>
                <w:szCs w:val="20"/>
                <w:lang w:val="en-GB"/>
              </w:rPr>
              <w:t>Description:</w:t>
            </w:r>
          </w:p>
          <w:p w:rsidR="005B30BD" w:rsidRPr="00690C1B" w:rsidRDefault="005B30BD" w:rsidP="000D76CE">
            <w:pPr>
              <w:tabs>
                <w:tab w:val="center" w:pos="2429"/>
              </w:tabs>
              <w:spacing w:before="60" w:after="150"/>
              <w:rPr>
                <w:i/>
                <w:sz w:val="16"/>
                <w:szCs w:val="20"/>
                <w:lang w:val="en-GB"/>
              </w:rPr>
            </w:pPr>
            <w:r w:rsidRPr="00690C1B">
              <w:rPr>
                <w:i/>
                <w:sz w:val="16"/>
                <w:szCs w:val="20"/>
                <w:lang w:val="en-GB"/>
              </w:rPr>
              <w:t>(Description of the injury or behaviour observed</w:t>
            </w:r>
            <w:del w:id="33" w:author="John Garrard" w:date="2018-05-25T13:35:00Z">
              <w:r w:rsidRPr="00690C1B" w:rsidDel="00762119">
                <w:rPr>
                  <w:i/>
                  <w:sz w:val="16"/>
                  <w:szCs w:val="20"/>
                  <w:lang w:val="en-GB"/>
                </w:rPr>
                <w:delText>.</w:delText>
              </w:r>
            </w:del>
            <w:r w:rsidRPr="00690C1B">
              <w:rPr>
                <w:i/>
                <w:sz w:val="16"/>
                <w:szCs w:val="20"/>
                <w:lang w:val="en-GB"/>
              </w:rPr>
              <w:t>)</w:t>
            </w:r>
          </w:p>
        </w:tc>
        <w:tc>
          <w:tcPr>
            <w:tcW w:w="5325" w:type="dxa"/>
          </w:tcPr>
          <w:p w:rsidR="005B30BD" w:rsidRPr="00980ABF" w:rsidRDefault="005B30BD" w:rsidP="000D76CE">
            <w:pPr>
              <w:tabs>
                <w:tab w:val="center" w:pos="2527"/>
              </w:tabs>
              <w:spacing w:before="60" w:after="150"/>
              <w:rPr>
                <w:sz w:val="16"/>
                <w:szCs w:val="20"/>
                <w:lang w:val="en-GB"/>
              </w:rPr>
            </w:pPr>
          </w:p>
        </w:tc>
      </w:tr>
      <w:tr w:rsidR="005B30BD" w:rsidRPr="00980ABF" w:rsidTr="000404D9">
        <w:trPr>
          <w:cantSplit/>
          <w:trHeight w:val="1304"/>
        </w:trPr>
        <w:tc>
          <w:tcPr>
            <w:tcW w:w="3671" w:type="dxa"/>
          </w:tcPr>
          <w:p w:rsidR="005B30BD" w:rsidRPr="00690C1B" w:rsidRDefault="005B30BD" w:rsidP="000404D9">
            <w:pPr>
              <w:tabs>
                <w:tab w:val="center" w:pos="2429"/>
              </w:tabs>
              <w:spacing w:before="60" w:after="80"/>
              <w:rPr>
                <w:b/>
                <w:sz w:val="24"/>
                <w:szCs w:val="20"/>
                <w:lang w:val="en-GB"/>
              </w:rPr>
            </w:pPr>
            <w:r w:rsidRPr="00690C1B">
              <w:rPr>
                <w:b/>
                <w:sz w:val="24"/>
                <w:szCs w:val="20"/>
                <w:lang w:val="en-GB"/>
              </w:rPr>
              <w:t>Reason for Reporting:</w:t>
            </w:r>
          </w:p>
          <w:p w:rsidR="005B30BD" w:rsidRPr="00690C1B" w:rsidRDefault="005B30BD" w:rsidP="000D76CE">
            <w:pPr>
              <w:tabs>
                <w:tab w:val="center" w:pos="2429"/>
              </w:tabs>
              <w:spacing w:before="60" w:after="150"/>
              <w:rPr>
                <w:i/>
                <w:sz w:val="16"/>
                <w:szCs w:val="20"/>
                <w:lang w:val="en-GB"/>
              </w:rPr>
            </w:pPr>
            <w:r w:rsidRPr="00690C1B">
              <w:rPr>
                <w:i/>
                <w:sz w:val="16"/>
                <w:szCs w:val="20"/>
                <w:lang w:val="en-GB"/>
              </w:rPr>
              <w:t>(The reason that the call is being made at this time)</w:t>
            </w:r>
          </w:p>
        </w:tc>
        <w:tc>
          <w:tcPr>
            <w:tcW w:w="5325" w:type="dxa"/>
          </w:tcPr>
          <w:p w:rsidR="005B30BD" w:rsidRPr="00980ABF" w:rsidRDefault="005B30BD" w:rsidP="000D76CE">
            <w:pPr>
              <w:tabs>
                <w:tab w:val="center" w:pos="2527"/>
              </w:tabs>
              <w:spacing w:before="60" w:after="150"/>
              <w:rPr>
                <w:sz w:val="16"/>
                <w:szCs w:val="20"/>
                <w:lang w:val="en-GB"/>
              </w:rPr>
            </w:pPr>
          </w:p>
        </w:tc>
      </w:tr>
      <w:tr w:rsidR="005B30BD" w:rsidRPr="00980ABF" w:rsidTr="000404D9">
        <w:trPr>
          <w:cantSplit/>
          <w:trHeight w:val="1304"/>
        </w:trPr>
        <w:tc>
          <w:tcPr>
            <w:tcW w:w="3671" w:type="dxa"/>
          </w:tcPr>
          <w:p w:rsidR="005B30BD" w:rsidRPr="00690C1B" w:rsidRDefault="005B30BD" w:rsidP="000404D9">
            <w:pPr>
              <w:tabs>
                <w:tab w:val="center" w:pos="2429"/>
              </w:tabs>
              <w:spacing w:before="60" w:after="80"/>
              <w:rPr>
                <w:b/>
                <w:sz w:val="24"/>
                <w:szCs w:val="20"/>
                <w:lang w:val="en-GB"/>
              </w:rPr>
            </w:pPr>
            <w:r w:rsidRPr="00690C1B">
              <w:rPr>
                <w:b/>
                <w:sz w:val="24"/>
                <w:szCs w:val="20"/>
                <w:lang w:val="en-GB"/>
              </w:rPr>
              <w:t>Safety Assessment:</w:t>
            </w:r>
          </w:p>
          <w:p w:rsidR="005B30BD" w:rsidRPr="00690C1B" w:rsidRDefault="005B30BD" w:rsidP="000D76CE">
            <w:pPr>
              <w:tabs>
                <w:tab w:val="center" w:pos="2429"/>
              </w:tabs>
              <w:spacing w:before="60" w:after="150"/>
              <w:rPr>
                <w:i/>
                <w:sz w:val="16"/>
                <w:szCs w:val="20"/>
                <w:lang w:val="en-GB"/>
              </w:rPr>
            </w:pPr>
            <w:r w:rsidRPr="00690C1B">
              <w:rPr>
                <w:i/>
                <w:sz w:val="16"/>
                <w:szCs w:val="20"/>
                <w:lang w:val="en-GB"/>
              </w:rPr>
              <w:t>(An assessment of the extent of immediate danger to the child</w:t>
            </w:r>
            <w:r w:rsidR="00867427">
              <w:rPr>
                <w:i/>
                <w:sz w:val="16"/>
                <w:szCs w:val="20"/>
                <w:lang w:val="en-GB"/>
              </w:rPr>
              <w:t xml:space="preserve">. </w:t>
            </w:r>
            <w:r w:rsidRPr="00690C1B">
              <w:rPr>
                <w:i/>
                <w:sz w:val="16"/>
                <w:szCs w:val="20"/>
                <w:lang w:val="en-GB"/>
              </w:rPr>
              <w:t>This may also involve indicating the where</w:t>
            </w:r>
            <w:r>
              <w:rPr>
                <w:i/>
                <w:sz w:val="16"/>
                <w:szCs w:val="20"/>
                <w:lang w:val="en-GB"/>
              </w:rPr>
              <w:t>-</w:t>
            </w:r>
            <w:proofErr w:type="spellStart"/>
            <w:r w:rsidRPr="00690C1B">
              <w:rPr>
                <w:i/>
                <w:sz w:val="16"/>
                <w:szCs w:val="20"/>
                <w:lang w:val="en-GB"/>
              </w:rPr>
              <w:t>abouts</w:t>
            </w:r>
            <w:proofErr w:type="spellEnd"/>
            <w:r w:rsidRPr="00690C1B">
              <w:rPr>
                <w:i/>
                <w:sz w:val="16"/>
                <w:szCs w:val="20"/>
                <w:lang w:val="en-GB"/>
              </w:rPr>
              <w:t xml:space="preserve"> of the alleged abuser.)</w:t>
            </w:r>
          </w:p>
        </w:tc>
        <w:tc>
          <w:tcPr>
            <w:tcW w:w="5325" w:type="dxa"/>
          </w:tcPr>
          <w:p w:rsidR="005B30BD" w:rsidRPr="00980ABF" w:rsidRDefault="005B30BD" w:rsidP="000D76CE">
            <w:pPr>
              <w:tabs>
                <w:tab w:val="center" w:pos="2527"/>
              </w:tabs>
              <w:spacing w:before="60" w:after="150"/>
              <w:rPr>
                <w:sz w:val="16"/>
                <w:szCs w:val="20"/>
                <w:lang w:val="en-GB"/>
              </w:rPr>
            </w:pPr>
          </w:p>
        </w:tc>
      </w:tr>
      <w:tr w:rsidR="005B30BD" w:rsidRPr="00980ABF" w:rsidTr="000404D9">
        <w:trPr>
          <w:cantSplit/>
          <w:trHeight w:val="1304"/>
        </w:trPr>
        <w:tc>
          <w:tcPr>
            <w:tcW w:w="3671" w:type="dxa"/>
          </w:tcPr>
          <w:p w:rsidR="005B30BD" w:rsidRPr="00690C1B" w:rsidRDefault="005B30BD" w:rsidP="000404D9">
            <w:pPr>
              <w:tabs>
                <w:tab w:val="center" w:pos="2429"/>
              </w:tabs>
              <w:spacing w:before="60" w:after="80"/>
              <w:rPr>
                <w:b/>
                <w:sz w:val="24"/>
                <w:szCs w:val="20"/>
                <w:lang w:val="en-GB"/>
              </w:rPr>
            </w:pPr>
            <w:r w:rsidRPr="00690C1B">
              <w:rPr>
                <w:b/>
                <w:sz w:val="24"/>
                <w:szCs w:val="20"/>
                <w:lang w:val="en-GB"/>
              </w:rPr>
              <w:t>The Child’s current whereabouts:</w:t>
            </w:r>
          </w:p>
          <w:p w:rsidR="005B30BD" w:rsidRPr="00690C1B" w:rsidRDefault="005B30BD" w:rsidP="000D76CE">
            <w:pPr>
              <w:tabs>
                <w:tab w:val="center" w:pos="2429"/>
              </w:tabs>
              <w:spacing w:before="60" w:after="150"/>
              <w:rPr>
                <w:i/>
                <w:sz w:val="16"/>
                <w:szCs w:val="20"/>
                <w:lang w:val="en-GB"/>
              </w:rPr>
            </w:pPr>
            <w:r w:rsidRPr="00690C1B">
              <w:rPr>
                <w:i/>
                <w:sz w:val="16"/>
                <w:szCs w:val="20"/>
                <w:lang w:val="en-GB"/>
              </w:rPr>
              <w:t>(The known present location of the child or young person</w:t>
            </w:r>
            <w:del w:id="34" w:author="John Garrard" w:date="2018-05-25T13:36:00Z">
              <w:r w:rsidRPr="00690C1B" w:rsidDel="00762119">
                <w:rPr>
                  <w:i/>
                  <w:sz w:val="16"/>
                  <w:szCs w:val="20"/>
                  <w:lang w:val="en-GB"/>
                </w:rPr>
                <w:delText>.</w:delText>
              </w:r>
            </w:del>
            <w:r w:rsidRPr="00690C1B">
              <w:rPr>
                <w:i/>
                <w:sz w:val="16"/>
                <w:szCs w:val="20"/>
                <w:lang w:val="en-GB"/>
              </w:rPr>
              <w:t>)</w:t>
            </w:r>
          </w:p>
        </w:tc>
        <w:tc>
          <w:tcPr>
            <w:tcW w:w="5325" w:type="dxa"/>
          </w:tcPr>
          <w:p w:rsidR="005B30BD" w:rsidRPr="00980ABF" w:rsidRDefault="005B30BD" w:rsidP="000D76CE">
            <w:pPr>
              <w:tabs>
                <w:tab w:val="center" w:pos="2527"/>
              </w:tabs>
              <w:spacing w:before="60" w:after="150"/>
              <w:rPr>
                <w:sz w:val="16"/>
                <w:szCs w:val="20"/>
                <w:lang w:val="en-GB"/>
              </w:rPr>
            </w:pPr>
          </w:p>
        </w:tc>
      </w:tr>
      <w:tr w:rsidR="005B30BD" w:rsidRPr="00980ABF" w:rsidTr="000404D9">
        <w:trPr>
          <w:cantSplit/>
          <w:trHeight w:val="1304"/>
        </w:trPr>
        <w:tc>
          <w:tcPr>
            <w:tcW w:w="3671" w:type="dxa"/>
          </w:tcPr>
          <w:p w:rsidR="005B30BD" w:rsidRPr="00690C1B" w:rsidRDefault="005B30BD" w:rsidP="000404D9">
            <w:pPr>
              <w:tabs>
                <w:tab w:val="center" w:pos="2429"/>
              </w:tabs>
              <w:spacing w:before="60" w:after="80"/>
              <w:rPr>
                <w:b/>
                <w:sz w:val="24"/>
                <w:szCs w:val="20"/>
                <w:lang w:val="en-GB"/>
              </w:rPr>
            </w:pPr>
            <w:r w:rsidRPr="00690C1B">
              <w:rPr>
                <w:b/>
                <w:sz w:val="24"/>
                <w:szCs w:val="20"/>
                <w:lang w:val="en-GB"/>
              </w:rPr>
              <w:t>Family information:</w:t>
            </w:r>
          </w:p>
          <w:p w:rsidR="005B30BD" w:rsidRPr="00690C1B" w:rsidRDefault="005B30BD" w:rsidP="000D76CE">
            <w:pPr>
              <w:tabs>
                <w:tab w:val="center" w:pos="2429"/>
              </w:tabs>
              <w:spacing w:before="60" w:after="150"/>
              <w:rPr>
                <w:i/>
                <w:sz w:val="16"/>
                <w:szCs w:val="20"/>
                <w:lang w:val="en-GB"/>
              </w:rPr>
            </w:pPr>
            <w:r w:rsidRPr="00690C1B">
              <w:rPr>
                <w:i/>
                <w:sz w:val="16"/>
                <w:szCs w:val="20"/>
                <w:lang w:val="en-GB"/>
              </w:rPr>
              <w:t>(Any other information about the family</w:t>
            </w:r>
            <w:del w:id="35" w:author="John Garrard" w:date="2018-05-25T13:36:00Z">
              <w:r w:rsidRPr="00690C1B" w:rsidDel="00762119">
                <w:rPr>
                  <w:i/>
                  <w:sz w:val="16"/>
                  <w:szCs w:val="20"/>
                  <w:lang w:val="en-GB"/>
                </w:rPr>
                <w:delText>.</w:delText>
              </w:r>
            </w:del>
            <w:r w:rsidRPr="00690C1B">
              <w:rPr>
                <w:i/>
                <w:sz w:val="16"/>
                <w:szCs w:val="20"/>
                <w:lang w:val="en-GB"/>
              </w:rPr>
              <w:t>)</w:t>
            </w:r>
          </w:p>
        </w:tc>
        <w:tc>
          <w:tcPr>
            <w:tcW w:w="5325" w:type="dxa"/>
          </w:tcPr>
          <w:p w:rsidR="005B30BD" w:rsidRPr="00980ABF" w:rsidRDefault="005B30BD" w:rsidP="000D76CE">
            <w:pPr>
              <w:tabs>
                <w:tab w:val="center" w:pos="2527"/>
              </w:tabs>
              <w:spacing w:before="60" w:after="150"/>
              <w:rPr>
                <w:sz w:val="16"/>
                <w:szCs w:val="20"/>
                <w:lang w:val="en-GB"/>
              </w:rPr>
            </w:pPr>
          </w:p>
        </w:tc>
      </w:tr>
      <w:tr w:rsidR="005B30BD" w:rsidRPr="00980ABF" w:rsidTr="000404D9">
        <w:trPr>
          <w:cantSplit/>
          <w:trHeight w:val="1304"/>
        </w:trPr>
        <w:tc>
          <w:tcPr>
            <w:tcW w:w="3671" w:type="dxa"/>
          </w:tcPr>
          <w:p w:rsidR="005B30BD" w:rsidRPr="00690C1B" w:rsidRDefault="005B30BD" w:rsidP="000404D9">
            <w:pPr>
              <w:tabs>
                <w:tab w:val="center" w:pos="2429"/>
              </w:tabs>
              <w:spacing w:before="60" w:after="80"/>
              <w:rPr>
                <w:b/>
                <w:sz w:val="24"/>
                <w:szCs w:val="20"/>
                <w:lang w:val="en-GB"/>
              </w:rPr>
            </w:pPr>
            <w:r w:rsidRPr="00690C1B">
              <w:rPr>
                <w:b/>
                <w:sz w:val="24"/>
                <w:szCs w:val="20"/>
                <w:lang w:val="en-GB"/>
              </w:rPr>
              <w:t>Other services:</w:t>
            </w:r>
          </w:p>
          <w:p w:rsidR="005B30BD" w:rsidRPr="00690C1B" w:rsidRDefault="005B30BD" w:rsidP="000D76CE">
            <w:pPr>
              <w:tabs>
                <w:tab w:val="center" w:pos="2429"/>
              </w:tabs>
              <w:spacing w:before="60" w:after="150"/>
              <w:rPr>
                <w:i/>
                <w:sz w:val="16"/>
                <w:szCs w:val="20"/>
                <w:lang w:val="en-GB"/>
              </w:rPr>
            </w:pPr>
            <w:r w:rsidRPr="00690C1B">
              <w:rPr>
                <w:i/>
                <w:sz w:val="16"/>
                <w:szCs w:val="20"/>
                <w:lang w:val="en-GB"/>
              </w:rPr>
              <w:t>(Indication of what other community services or government assistance the family may be receiving</w:t>
            </w:r>
            <w:del w:id="36" w:author="John Garrard" w:date="2018-05-25T13:36:00Z">
              <w:r w:rsidRPr="00690C1B" w:rsidDel="00762119">
                <w:rPr>
                  <w:i/>
                  <w:sz w:val="16"/>
                  <w:szCs w:val="20"/>
                  <w:lang w:val="en-GB"/>
                </w:rPr>
                <w:delText>.</w:delText>
              </w:r>
            </w:del>
            <w:r w:rsidRPr="00690C1B">
              <w:rPr>
                <w:i/>
                <w:sz w:val="16"/>
                <w:szCs w:val="20"/>
                <w:lang w:val="en-GB"/>
              </w:rPr>
              <w:t>)</w:t>
            </w:r>
          </w:p>
        </w:tc>
        <w:tc>
          <w:tcPr>
            <w:tcW w:w="5325" w:type="dxa"/>
          </w:tcPr>
          <w:p w:rsidR="005B30BD" w:rsidRPr="00980ABF" w:rsidRDefault="005B30BD" w:rsidP="000D76CE">
            <w:pPr>
              <w:tabs>
                <w:tab w:val="center" w:pos="2527"/>
              </w:tabs>
              <w:spacing w:before="60" w:after="150"/>
              <w:rPr>
                <w:sz w:val="16"/>
                <w:szCs w:val="20"/>
                <w:lang w:val="en-GB"/>
              </w:rPr>
            </w:pPr>
          </w:p>
        </w:tc>
      </w:tr>
      <w:tr w:rsidR="005B30BD" w:rsidRPr="00980ABF" w:rsidTr="000404D9">
        <w:trPr>
          <w:cantSplit/>
          <w:trHeight w:val="1304"/>
        </w:trPr>
        <w:tc>
          <w:tcPr>
            <w:tcW w:w="3671" w:type="dxa"/>
          </w:tcPr>
          <w:p w:rsidR="005B30BD" w:rsidRPr="00690C1B" w:rsidRDefault="005B30BD" w:rsidP="000404D9">
            <w:pPr>
              <w:tabs>
                <w:tab w:val="center" w:pos="2429"/>
              </w:tabs>
              <w:spacing w:before="60" w:after="80"/>
              <w:rPr>
                <w:b/>
                <w:sz w:val="24"/>
                <w:szCs w:val="20"/>
                <w:lang w:val="en-GB"/>
              </w:rPr>
            </w:pPr>
            <w:r w:rsidRPr="00690C1B">
              <w:rPr>
                <w:b/>
                <w:sz w:val="24"/>
                <w:szCs w:val="20"/>
                <w:lang w:val="en-GB"/>
              </w:rPr>
              <w:t>Cultural characteristics:</w:t>
            </w:r>
          </w:p>
          <w:p w:rsidR="005B30BD" w:rsidRPr="00690C1B" w:rsidRDefault="005B30BD" w:rsidP="000D76CE">
            <w:pPr>
              <w:tabs>
                <w:tab w:val="center" w:pos="2429"/>
              </w:tabs>
              <w:spacing w:before="60" w:after="100"/>
              <w:rPr>
                <w:i/>
                <w:sz w:val="16"/>
                <w:szCs w:val="20"/>
                <w:lang w:val="en-GB"/>
              </w:rPr>
            </w:pPr>
            <w:r w:rsidRPr="00690C1B">
              <w:rPr>
                <w:i/>
                <w:sz w:val="16"/>
                <w:szCs w:val="20"/>
                <w:lang w:val="en-GB"/>
              </w:rPr>
              <w:t>(Any specific cultural or ethnic details which may be of assistance to the child</w:t>
            </w:r>
            <w:r w:rsidR="00867427">
              <w:rPr>
                <w:i/>
                <w:sz w:val="16"/>
                <w:szCs w:val="20"/>
                <w:lang w:val="en-GB"/>
              </w:rPr>
              <w:t xml:space="preserve">. </w:t>
            </w:r>
            <w:r w:rsidRPr="00690C1B">
              <w:rPr>
                <w:i/>
                <w:sz w:val="16"/>
                <w:szCs w:val="20"/>
                <w:lang w:val="en-GB"/>
              </w:rPr>
              <w:t>e.g</w:t>
            </w:r>
            <w:r w:rsidR="00867427">
              <w:rPr>
                <w:i/>
                <w:sz w:val="16"/>
                <w:szCs w:val="20"/>
                <w:lang w:val="en-GB"/>
              </w:rPr>
              <w:t xml:space="preserve">. </w:t>
            </w:r>
            <w:r w:rsidRPr="00690C1B">
              <w:rPr>
                <w:i/>
                <w:sz w:val="16"/>
                <w:szCs w:val="20"/>
                <w:lang w:val="en-GB"/>
              </w:rPr>
              <w:t>disability needs, Aboriginality, the likelihood of benefit in having an interpreter present</w:t>
            </w:r>
            <w:del w:id="37" w:author="John Garrard" w:date="2018-05-25T13:36:00Z">
              <w:r w:rsidRPr="00690C1B" w:rsidDel="00762119">
                <w:rPr>
                  <w:i/>
                  <w:sz w:val="16"/>
                  <w:szCs w:val="20"/>
                  <w:lang w:val="en-GB"/>
                </w:rPr>
                <w:delText>.</w:delText>
              </w:r>
            </w:del>
            <w:r w:rsidRPr="00690C1B">
              <w:rPr>
                <w:i/>
                <w:sz w:val="16"/>
                <w:szCs w:val="20"/>
                <w:lang w:val="en-GB"/>
              </w:rPr>
              <w:t>)</w:t>
            </w:r>
          </w:p>
        </w:tc>
        <w:tc>
          <w:tcPr>
            <w:tcW w:w="5325" w:type="dxa"/>
          </w:tcPr>
          <w:p w:rsidR="005B30BD" w:rsidRPr="00980ABF" w:rsidRDefault="005B30BD" w:rsidP="000D76CE">
            <w:pPr>
              <w:tabs>
                <w:tab w:val="center" w:pos="2527"/>
              </w:tabs>
              <w:spacing w:before="60" w:after="150"/>
              <w:rPr>
                <w:sz w:val="16"/>
                <w:szCs w:val="20"/>
                <w:lang w:val="en-GB"/>
              </w:rPr>
            </w:pPr>
          </w:p>
        </w:tc>
      </w:tr>
    </w:tbl>
    <w:p w:rsidR="000D76CE" w:rsidRPr="000D76CE" w:rsidRDefault="000D76CE" w:rsidP="005B30BD">
      <w:pPr>
        <w:spacing w:after="0"/>
        <w:rPr>
          <w:sz w:val="18"/>
          <w:szCs w:val="20"/>
          <w:lang w:val="en-GB"/>
        </w:rPr>
        <w:sectPr w:rsidR="000D76CE" w:rsidRPr="000D76CE" w:rsidSect="00DE3057">
          <w:footerReference w:type="default" r:id="rId15"/>
          <w:pgSz w:w="11906" w:h="16838"/>
          <w:pgMar w:top="1440" w:right="1440" w:bottom="1440" w:left="1440" w:header="708" w:footer="708" w:gutter="0"/>
          <w:pgNumType w:start="1"/>
          <w:cols w:space="708"/>
          <w:docGrid w:linePitch="360"/>
        </w:sectPr>
      </w:pPr>
    </w:p>
    <w:p w:rsidR="000D76CE" w:rsidRPr="009559BD" w:rsidRDefault="000D76CE" w:rsidP="002B05D2">
      <w:pPr>
        <w:pStyle w:val="head1"/>
      </w:pPr>
      <w:r>
        <w:lastRenderedPageBreak/>
        <w:t>Training</w:t>
      </w:r>
    </w:p>
    <w:p w:rsidR="000D76CE" w:rsidRPr="009559BD" w:rsidRDefault="000D76CE" w:rsidP="002B05D2">
      <w:pPr>
        <w:pStyle w:val="head2more"/>
      </w:pPr>
      <w:r w:rsidRPr="009559BD">
        <w:t>Purpose</w:t>
      </w:r>
    </w:p>
    <w:p w:rsidR="000D76CE" w:rsidRPr="009559BD" w:rsidRDefault="000D76CE" w:rsidP="002B05D2">
      <w:pPr>
        <w:pStyle w:val="textless"/>
      </w:pPr>
      <w:r>
        <w:t>A child safe environment is the consequence of an appropriate culture and effective systems</w:t>
      </w:r>
      <w:r w:rsidR="00867427">
        <w:t xml:space="preserve">. </w:t>
      </w:r>
      <w:proofErr w:type="gramStart"/>
      <w:r>
        <w:t>Accordingly</w:t>
      </w:r>
      <w:proofErr w:type="gramEnd"/>
      <w:r>
        <w:t xml:space="preserve"> training, and ongoing training, are important processes for establishing </w:t>
      </w:r>
      <w:r w:rsidRPr="009559BD">
        <w:t>and maint</w:t>
      </w:r>
      <w:r>
        <w:t>aining attitudes, knowledge and skills suited to such an environment</w:t>
      </w:r>
      <w:r w:rsidR="00867427">
        <w:t xml:space="preserve">. </w:t>
      </w:r>
      <w:r w:rsidRPr="009559BD">
        <w:t>This procedure</w:t>
      </w:r>
      <w:r>
        <w:t>,</w:t>
      </w:r>
      <w:r w:rsidRPr="009559BD">
        <w:t xml:space="preserve"> and </w:t>
      </w:r>
      <w:proofErr w:type="gramStart"/>
      <w:r w:rsidRPr="009559BD">
        <w:t>in particular the</w:t>
      </w:r>
      <w:proofErr w:type="gramEnd"/>
      <w:r w:rsidRPr="009559BD">
        <w:t xml:space="preserve"> </w:t>
      </w:r>
      <w:r w:rsidR="00867427" w:rsidRPr="00867427">
        <w:rPr>
          <w:i/>
        </w:rPr>
        <w:t>Induction &amp; Training Log</w:t>
      </w:r>
      <w:r w:rsidRPr="009559BD">
        <w:t xml:space="preserve"> </w:t>
      </w:r>
      <w:r>
        <w:t>to which it refers</w:t>
      </w:r>
      <w:r w:rsidRPr="009559BD">
        <w:t xml:space="preserve">, seek to ensure that </w:t>
      </w:r>
      <w:r>
        <w:t xml:space="preserve">training for </w:t>
      </w:r>
      <w:r w:rsidRPr="009559BD">
        <w:t>workers and volunteers who are to be involved in the supervision</w:t>
      </w:r>
      <w:r>
        <w:t xml:space="preserve"> of children</w:t>
      </w:r>
      <w:r w:rsidRPr="009559BD">
        <w:t xml:space="preserve"> </w:t>
      </w:r>
      <w:r>
        <w:t>is planned, conducted and evidenced as having been undertaken</w:t>
      </w:r>
      <w:r w:rsidRPr="009559BD">
        <w:t>.</w:t>
      </w:r>
    </w:p>
    <w:p w:rsidR="000D76CE" w:rsidRPr="009559BD" w:rsidRDefault="000D76CE" w:rsidP="002B05D2">
      <w:pPr>
        <w:pStyle w:val="head2"/>
      </w:pPr>
      <w:r w:rsidRPr="009559BD">
        <w:t>Definitions</w:t>
      </w:r>
    </w:p>
    <w:p w:rsidR="000D76CE" w:rsidRPr="009559BD" w:rsidRDefault="000D76CE" w:rsidP="002B05D2">
      <w:pPr>
        <w:pStyle w:val="textless"/>
      </w:pPr>
      <w:r w:rsidRPr="000E3AB4">
        <w:rPr>
          <w:b/>
          <w:i/>
        </w:rPr>
        <w:t>trainer</w:t>
      </w:r>
      <w:r w:rsidR="00867427">
        <w:t xml:space="preserve"> — </w:t>
      </w:r>
      <w:r>
        <w:t xml:space="preserve">the person or </w:t>
      </w:r>
      <w:proofErr w:type="spellStart"/>
      <w:r>
        <w:t>organisation</w:t>
      </w:r>
      <w:proofErr w:type="spellEnd"/>
      <w:r>
        <w:t xml:space="preserve"> who conducts the training</w:t>
      </w:r>
    </w:p>
    <w:p w:rsidR="000D76CE" w:rsidRDefault="000D76CE" w:rsidP="002B05D2">
      <w:pPr>
        <w:pStyle w:val="textless"/>
      </w:pPr>
      <w:r>
        <w:rPr>
          <w:b/>
          <w:i/>
        </w:rPr>
        <w:t>training</w:t>
      </w:r>
      <w:r w:rsidRPr="009559BD">
        <w:rPr>
          <w:b/>
          <w:i/>
        </w:rPr>
        <w:t xml:space="preserve"> authority</w:t>
      </w:r>
      <w:r w:rsidR="00867427">
        <w:t xml:space="preserve"> — </w:t>
      </w:r>
      <w:r w:rsidRPr="009559BD">
        <w:t xml:space="preserve">the person authorized to </w:t>
      </w:r>
      <w:r>
        <w:t>identify training needs, plan for how training needs will be met and to maintain records which indicate that planned training has been undertaken</w:t>
      </w:r>
    </w:p>
    <w:p w:rsidR="000D76CE" w:rsidRDefault="000D76CE" w:rsidP="002B05D2">
      <w:pPr>
        <w:pStyle w:val="textless"/>
      </w:pPr>
      <w:r>
        <w:rPr>
          <w:b/>
          <w:i/>
        </w:rPr>
        <w:t>training element</w:t>
      </w:r>
      <w:r w:rsidR="00867427">
        <w:t xml:space="preserve"> — </w:t>
      </w:r>
      <w:r>
        <w:t>the policy, procedure, activity, attitude or skill which is to be the focus for training</w:t>
      </w:r>
    </w:p>
    <w:p w:rsidR="000D76CE" w:rsidRDefault="000D76CE" w:rsidP="000D76CE">
      <w:pPr>
        <w:rPr>
          <w:sz w:val="20"/>
          <w:lang w:val="en-GB"/>
        </w:rPr>
      </w:pPr>
      <w:r>
        <w:rPr>
          <w:sz w:val="20"/>
          <w:lang w:val="en-GB"/>
        </w:rPr>
        <w:t>In this procedure, for some training elements, the training authority and the trainer may be the same person.</w:t>
      </w:r>
    </w:p>
    <w:p w:rsidR="000D76CE" w:rsidRPr="009559BD" w:rsidRDefault="000D76CE" w:rsidP="002B05D2">
      <w:pPr>
        <w:pStyle w:val="head2"/>
      </w:pPr>
      <w:r w:rsidRPr="009559BD">
        <w:t>Process</w:t>
      </w:r>
    </w:p>
    <w:p w:rsidR="000D76CE" w:rsidRDefault="000D76CE" w:rsidP="000D76CE">
      <w:pPr>
        <w:spacing w:after="80"/>
        <w:rPr>
          <w:sz w:val="20"/>
          <w:lang w:val="en-GB"/>
        </w:rPr>
      </w:pPr>
      <w:r>
        <w:rPr>
          <w:sz w:val="20"/>
          <w:lang w:val="en-GB"/>
        </w:rPr>
        <w:t>There are four steps relevant to the provision of effective training</w:t>
      </w:r>
      <w:r w:rsidR="00867427">
        <w:rPr>
          <w:sz w:val="20"/>
          <w:lang w:val="en-GB"/>
        </w:rPr>
        <w:t xml:space="preserve">. </w:t>
      </w:r>
      <w:r>
        <w:rPr>
          <w:sz w:val="20"/>
          <w:lang w:val="en-GB"/>
        </w:rPr>
        <w:t>These are:</w:t>
      </w:r>
    </w:p>
    <w:p w:rsidR="000D76CE" w:rsidRDefault="00867427" w:rsidP="00867427">
      <w:pPr>
        <w:pStyle w:val="bulletaless"/>
      </w:pPr>
      <w:r>
        <w:t>1.</w:t>
      </w:r>
      <w:r>
        <w:tab/>
      </w:r>
      <w:r w:rsidR="000D76CE">
        <w:t>define the training need,</w:t>
      </w:r>
    </w:p>
    <w:p w:rsidR="000D76CE" w:rsidRDefault="00867427" w:rsidP="00867427">
      <w:pPr>
        <w:pStyle w:val="bulletaless"/>
      </w:pPr>
      <w:r>
        <w:t>2.</w:t>
      </w:r>
      <w:r>
        <w:tab/>
      </w:r>
      <w:r w:rsidR="000D76CE">
        <w:t>plan for the form and content of the training which will meet that need,</w:t>
      </w:r>
    </w:p>
    <w:p w:rsidR="000D76CE" w:rsidRDefault="00867427" w:rsidP="00867427">
      <w:pPr>
        <w:pStyle w:val="bulletaless"/>
      </w:pPr>
      <w:r>
        <w:t>3.</w:t>
      </w:r>
      <w:r>
        <w:tab/>
      </w:r>
      <w:r w:rsidR="000D76CE">
        <w:t>conduct the training, and</w:t>
      </w:r>
    </w:p>
    <w:p w:rsidR="000D76CE" w:rsidRDefault="00867427" w:rsidP="00867427">
      <w:pPr>
        <w:pStyle w:val="bulletaless"/>
      </w:pPr>
      <w:r>
        <w:t>4.</w:t>
      </w:r>
      <w:r>
        <w:tab/>
      </w:r>
      <w:r w:rsidR="000D76CE">
        <w:t>evaluate the training outcome to determine whether the training has been effective</w:t>
      </w:r>
      <w:r w:rsidR="009F7999">
        <w:t>.</w:t>
      </w:r>
    </w:p>
    <w:p w:rsidR="000D76CE" w:rsidRPr="004B2FAE" w:rsidRDefault="000D76CE" w:rsidP="00867427">
      <w:pPr>
        <w:pStyle w:val="text"/>
      </w:pPr>
      <w:r>
        <w:t>The steps presented in this procedure invite the Training Authority and trainers to address all four steps but do not stipulate records for each step</w:t>
      </w:r>
      <w:r w:rsidR="00867427">
        <w:t xml:space="preserve">. </w:t>
      </w:r>
      <w:r>
        <w:t xml:space="preserve">The only record which is strictly specified by this procedure is that of </w:t>
      </w:r>
      <w:r w:rsidRPr="009559BD">
        <w:t xml:space="preserve">the </w:t>
      </w:r>
      <w:r>
        <w:rPr>
          <w:i/>
        </w:rPr>
        <w:t>Induction &amp; Training Log</w:t>
      </w:r>
      <w:r w:rsidRPr="004B2FAE">
        <w:t>.</w:t>
      </w:r>
    </w:p>
    <w:p w:rsidR="000D76CE" w:rsidRPr="009559BD" w:rsidRDefault="000D76CE" w:rsidP="00867427">
      <w:pPr>
        <w:pStyle w:val="head3"/>
      </w:pPr>
      <w:r w:rsidRPr="009559BD">
        <w:t>1.0</w:t>
      </w:r>
      <w:r w:rsidRPr="009559BD">
        <w:tab/>
      </w:r>
      <w:r>
        <w:t>Define the training need</w:t>
      </w:r>
    </w:p>
    <w:p w:rsidR="000D76CE" w:rsidRPr="009559BD" w:rsidRDefault="000D76CE" w:rsidP="009F7999">
      <w:pPr>
        <w:pStyle w:val="staffassignment"/>
      </w:pPr>
      <w:r>
        <w:t>Training</w:t>
      </w:r>
      <w:r w:rsidR="009F7999">
        <w:t xml:space="preserve"> </w:t>
      </w:r>
      <w:r>
        <w:t>Authority</w:t>
      </w:r>
      <w:r w:rsidRPr="009559BD">
        <w:tab/>
        <w:t>Prior to</w:t>
      </w:r>
      <w:r>
        <w:t xml:space="preserve"> conducting the training and at least once </w:t>
      </w:r>
      <w:ins w:id="38" w:author="John Garrard" w:date="2018-05-25T14:18:00Z">
        <w:r w:rsidR="002F24BE">
          <w:t xml:space="preserve">every </w:t>
        </w:r>
      </w:ins>
      <w:r>
        <w:t>12 months</w:t>
      </w:r>
      <w:r w:rsidRPr="009559BD">
        <w:t>:</w:t>
      </w:r>
    </w:p>
    <w:p w:rsidR="000D76CE" w:rsidRPr="009559BD" w:rsidRDefault="00867427" w:rsidP="007629A2">
      <w:pPr>
        <w:pStyle w:val="bulletwideindent"/>
      </w:pPr>
      <w:r>
        <w:t>•</w:t>
      </w:r>
      <w:r>
        <w:tab/>
      </w:r>
      <w:r w:rsidR="000D76CE">
        <w:t>Look at the policy, procedures, forms and equipment applicable to the training element where training is to occur and establish what (if anything) has changed since the last time training was conducted.</w:t>
      </w:r>
    </w:p>
    <w:p w:rsidR="000D76CE" w:rsidRDefault="00867427" w:rsidP="007629A2">
      <w:pPr>
        <w:pStyle w:val="bulletwideindent"/>
      </w:pPr>
      <w:r>
        <w:t>•</w:t>
      </w:r>
      <w:r>
        <w:tab/>
      </w:r>
      <w:r w:rsidR="000D76CE">
        <w:t>Obtain performance feedback from Department Leaders, from internal audits (if there are any) or from relevant records to identify any attitudes, skills or knowledge which have been lacking.</w:t>
      </w:r>
    </w:p>
    <w:p w:rsidR="000D76CE" w:rsidRDefault="00867427" w:rsidP="007629A2">
      <w:pPr>
        <w:pStyle w:val="bulletwideindent"/>
      </w:pPr>
      <w:r>
        <w:t>•</w:t>
      </w:r>
      <w:r>
        <w:tab/>
      </w:r>
      <w:r w:rsidR="000D76CE">
        <w:t>Consult rosters or Department Leaders to identify the persons who are currently associated with the training element under consideration.</w:t>
      </w:r>
    </w:p>
    <w:p w:rsidR="000D76CE" w:rsidRDefault="00867427" w:rsidP="007629A2">
      <w:pPr>
        <w:pStyle w:val="bulletwideindent"/>
      </w:pPr>
      <w:r>
        <w:tab/>
      </w:r>
      <w:r w:rsidR="000D76CE">
        <w:t>In this regard:  Particular attention should be paid to new workers whose knowledge of the training element may have been achieved by in-situ training</w:t>
      </w:r>
      <w:r>
        <w:t xml:space="preserve">. </w:t>
      </w:r>
      <w:r w:rsidR="000D76CE">
        <w:t>It should also be noted that persons other than those directly involved in children’s work may require training</w:t>
      </w:r>
      <w:r>
        <w:t xml:space="preserve">. </w:t>
      </w:r>
      <w:r w:rsidR="000D76CE">
        <w:t xml:space="preserve">For </w:t>
      </w:r>
      <w:proofErr w:type="gramStart"/>
      <w:r w:rsidR="000D76CE">
        <w:t>example</w:t>
      </w:r>
      <w:proofErr w:type="gramEnd"/>
      <w:r w:rsidR="000D76CE">
        <w:t xml:space="preserve"> all leaders, regardless of department should most probably receive training (or refresher training) in the training elements of child-safe policy and reporting.</w:t>
      </w:r>
    </w:p>
    <w:p w:rsidR="000D76CE" w:rsidRPr="000E23E6" w:rsidRDefault="00867427" w:rsidP="007629A2">
      <w:pPr>
        <w:pStyle w:val="bulletwideindent"/>
      </w:pPr>
      <w:r>
        <w:t>•</w:t>
      </w:r>
      <w:r>
        <w:tab/>
      </w:r>
      <w:proofErr w:type="gramStart"/>
      <w:r w:rsidR="000D76CE">
        <w:t>On the basis of</w:t>
      </w:r>
      <w:proofErr w:type="gramEnd"/>
      <w:r w:rsidR="000D76CE">
        <w:t xml:space="preserve"> findings determine the necessary training content and method of training delivery for the training element.</w:t>
      </w:r>
    </w:p>
    <w:p w:rsidR="000D76CE" w:rsidRPr="009559BD" w:rsidRDefault="000D76CE" w:rsidP="00867427">
      <w:pPr>
        <w:pStyle w:val="head3"/>
      </w:pPr>
      <w:r w:rsidRPr="009559BD">
        <w:lastRenderedPageBreak/>
        <w:t>2.0</w:t>
      </w:r>
      <w:r w:rsidRPr="009559BD">
        <w:tab/>
        <w:t>Prepare a</w:t>
      </w:r>
      <w:r>
        <w:t xml:space="preserve"> training plan</w:t>
      </w:r>
    </w:p>
    <w:p w:rsidR="000D76CE" w:rsidRPr="00867427" w:rsidRDefault="00867427" w:rsidP="009F7999">
      <w:pPr>
        <w:pStyle w:val="staffassignment"/>
      </w:pPr>
      <w:r>
        <w:t>Training</w:t>
      </w:r>
      <w:r w:rsidR="009F7999">
        <w:t xml:space="preserve"> </w:t>
      </w:r>
      <w:r>
        <w:t>Authority</w:t>
      </w:r>
      <w:r w:rsidR="000D76CE" w:rsidRPr="00867427">
        <w:tab/>
        <w:t xml:space="preserve">Prepare or </w:t>
      </w:r>
      <w:r>
        <w:t>update</w:t>
      </w:r>
      <w:r w:rsidR="000D76CE" w:rsidRPr="00867427">
        <w:t xml:space="preserve"> the </w:t>
      </w:r>
      <w:r w:rsidRPr="00867427">
        <w:rPr>
          <w:i/>
        </w:rPr>
        <w:t>Induction &amp; Training Log</w:t>
      </w:r>
      <w:r w:rsidR="000D76CE" w:rsidRPr="00867427">
        <w:t xml:space="preserve"> for each person found to be requiring training for that training element and in particular:</w:t>
      </w:r>
    </w:p>
    <w:p w:rsidR="000D76CE" w:rsidRPr="009559BD" w:rsidRDefault="00867427" w:rsidP="007629A2">
      <w:pPr>
        <w:pStyle w:val="bulletwideindent"/>
      </w:pPr>
      <w:r>
        <w:t>•</w:t>
      </w:r>
      <w:r>
        <w:tab/>
      </w:r>
      <w:r w:rsidR="000D76CE">
        <w:t>Include the training element on the person’s</w:t>
      </w:r>
      <w:r w:rsidR="000D76CE" w:rsidRPr="009559BD">
        <w:t xml:space="preserve"> </w:t>
      </w:r>
      <w:r w:rsidRPr="00867427">
        <w:rPr>
          <w:i/>
        </w:rPr>
        <w:t>Induction &amp; Training Log</w:t>
      </w:r>
      <w:r w:rsidR="000D76CE" w:rsidRPr="009559BD">
        <w:t xml:space="preserve"> </w:t>
      </w:r>
      <w:r w:rsidR="000D76CE">
        <w:t>and record, as month</w:t>
      </w:r>
      <w:ins w:id="39" w:author="John Garrard" w:date="2018-05-25T14:19:00Z">
        <w:r w:rsidR="0061520F">
          <w:t xml:space="preserve"> and</w:t>
        </w:r>
      </w:ins>
      <w:del w:id="40" w:author="John Garrard" w:date="2018-05-25T14:19:00Z">
        <w:r w:rsidR="000D76CE" w:rsidDel="0061520F">
          <w:delText xml:space="preserve"> </w:delText>
        </w:r>
        <w:r w:rsidR="000D76CE" w:rsidRPr="000E23E6" w:rsidDel="0061520F">
          <w:rPr>
            <w:sz w:val="16"/>
          </w:rPr>
          <w:delText>&amp;</w:delText>
        </w:r>
      </w:del>
      <w:r w:rsidR="000D76CE">
        <w:t xml:space="preserve"> year, the planned date (Date Due:) for the training.</w:t>
      </w:r>
    </w:p>
    <w:p w:rsidR="000D76CE" w:rsidRDefault="00867427" w:rsidP="007629A2">
      <w:pPr>
        <w:pStyle w:val="bulletwideindent"/>
      </w:pPr>
      <w:r>
        <w:t>•</w:t>
      </w:r>
      <w:r>
        <w:tab/>
      </w:r>
      <w:r w:rsidR="000D76CE">
        <w:t xml:space="preserve">WHERE the </w:t>
      </w:r>
      <w:r w:rsidRPr="00867427">
        <w:rPr>
          <w:i/>
        </w:rPr>
        <w:t>Induction &amp; Training Log</w:t>
      </w:r>
      <w:r w:rsidR="000D76CE" w:rsidRPr="009559BD">
        <w:t xml:space="preserve"> </w:t>
      </w:r>
      <w:r w:rsidR="000D76CE">
        <w:t xml:space="preserve">includes a </w:t>
      </w:r>
      <w:proofErr w:type="gramStart"/>
      <w:r w:rsidR="000D76CE">
        <w:t>person</w:t>
      </w:r>
      <w:proofErr w:type="gramEnd"/>
      <w:r w:rsidR="000D76CE">
        <w:t xml:space="preserve"> who has left the church or has ceased to be an ongoing participant in children’s work, indicate on </w:t>
      </w:r>
      <w:r w:rsidR="000D76CE" w:rsidRPr="009559BD">
        <w:t xml:space="preserve">the </w:t>
      </w:r>
      <w:r w:rsidRPr="00867427">
        <w:rPr>
          <w:i/>
        </w:rPr>
        <w:t>Induction &amp; Training Log</w:t>
      </w:r>
      <w:r w:rsidR="000D76CE">
        <w:t>:</w:t>
      </w:r>
    </w:p>
    <w:p w:rsidR="000D76CE" w:rsidRPr="00867427" w:rsidRDefault="007C1A7B" w:rsidP="007629A2">
      <w:pPr>
        <w:pStyle w:val="bulletwidedashpoint"/>
      </w:pPr>
      <w:r>
        <w:t>–</w:t>
      </w:r>
      <w:r w:rsidR="00867427">
        <w:tab/>
      </w:r>
      <w:r w:rsidR="000D76CE">
        <w:t>that</w:t>
      </w:r>
      <w:r w:rsidR="000D76CE" w:rsidRPr="00867427">
        <w:t xml:space="preserve"> the person is no longer involved in children’s work,</w:t>
      </w:r>
    </w:p>
    <w:p w:rsidR="000D76CE" w:rsidRPr="00867427" w:rsidRDefault="007C1A7B" w:rsidP="007629A2">
      <w:pPr>
        <w:pStyle w:val="bulletwidedashpoint"/>
      </w:pPr>
      <w:r>
        <w:t>–</w:t>
      </w:r>
      <w:r w:rsidR="00867427">
        <w:tab/>
      </w:r>
      <w:r w:rsidR="000D76CE" w:rsidRPr="00867427">
        <w:t xml:space="preserve">the reason for them being deemed no longer involved in children’s work, </w:t>
      </w:r>
    </w:p>
    <w:p w:rsidR="000D76CE" w:rsidRPr="00867427" w:rsidRDefault="007C1A7B" w:rsidP="007629A2">
      <w:pPr>
        <w:pStyle w:val="bulletwidedashpoint"/>
      </w:pPr>
      <w:r>
        <w:t>–</w:t>
      </w:r>
      <w:r w:rsidR="00867427">
        <w:tab/>
      </w:r>
      <w:r w:rsidR="000D76CE" w:rsidRPr="00867427">
        <w:t>sign and date the record, and</w:t>
      </w:r>
    </w:p>
    <w:p w:rsidR="000D76CE" w:rsidRPr="001A38EC" w:rsidRDefault="007C1A7B" w:rsidP="007629A2">
      <w:pPr>
        <w:pStyle w:val="bulletwidedashpoint"/>
      </w:pPr>
      <w:r>
        <w:t>–</w:t>
      </w:r>
      <w:r w:rsidR="00867427">
        <w:tab/>
      </w:r>
      <w:r w:rsidR="000D76CE" w:rsidRPr="00867427">
        <w:t>arch</w:t>
      </w:r>
      <w:r w:rsidR="000D76CE">
        <w:t xml:space="preserve">ive the person’s </w:t>
      </w:r>
      <w:r w:rsidR="00867427" w:rsidRPr="000D1D6E">
        <w:t>Induction &amp; Training Log</w:t>
      </w:r>
    </w:p>
    <w:p w:rsidR="000D76CE" w:rsidRDefault="00867427" w:rsidP="007629A2">
      <w:pPr>
        <w:pStyle w:val="bulletwideindent"/>
      </w:pPr>
      <w:r>
        <w:tab/>
      </w:r>
      <w:r w:rsidR="000D76CE" w:rsidRPr="001A38EC">
        <w:t>NOTE:</w:t>
      </w:r>
      <w:r w:rsidR="000D76CE">
        <w:t xml:space="preserve">  This record is subject to retention should there be a complaint made against the person or the church in later years.</w:t>
      </w:r>
    </w:p>
    <w:p w:rsidR="000D76CE" w:rsidRPr="001A38EC" w:rsidRDefault="00867427" w:rsidP="007629A2">
      <w:pPr>
        <w:pStyle w:val="bulletwideindent"/>
      </w:pPr>
      <w:r>
        <w:t>•</w:t>
      </w:r>
      <w:r>
        <w:tab/>
      </w:r>
      <w:r w:rsidR="000D76CE">
        <w:t xml:space="preserve">Decide on a suitable method of training delivery, which can mean in-house training </w:t>
      </w:r>
      <w:proofErr w:type="gramStart"/>
      <w:r w:rsidR="000D76CE">
        <w:t>but in some instances</w:t>
      </w:r>
      <w:proofErr w:type="gramEnd"/>
      <w:r w:rsidR="000D76CE">
        <w:t xml:space="preserve"> may mean the use of external providers or authorities.</w:t>
      </w:r>
      <w:r w:rsidR="000D76CE">
        <w:br/>
      </w:r>
    </w:p>
    <w:p w:rsidR="000D76CE" w:rsidRPr="009559BD" w:rsidRDefault="000D76CE" w:rsidP="00867427">
      <w:pPr>
        <w:pStyle w:val="head3"/>
      </w:pPr>
      <w:r w:rsidRPr="009559BD">
        <w:t>3.0</w:t>
      </w:r>
      <w:r w:rsidRPr="009559BD">
        <w:tab/>
      </w:r>
      <w:r>
        <w:t>Deliver the requisite training</w:t>
      </w:r>
    </w:p>
    <w:p w:rsidR="000D76CE" w:rsidRPr="009559BD" w:rsidRDefault="000D76CE" w:rsidP="00867427">
      <w:pPr>
        <w:pStyle w:val="staffassignment"/>
      </w:pPr>
      <w:r>
        <w:t>Trainer</w:t>
      </w:r>
      <w:r w:rsidRPr="009559BD">
        <w:tab/>
      </w:r>
      <w:r>
        <w:t xml:space="preserve">At the time specified in </w:t>
      </w:r>
      <w:r w:rsidRPr="009559BD">
        <w:t xml:space="preserve">the </w:t>
      </w:r>
      <w:r w:rsidR="00867427" w:rsidRPr="00867427">
        <w:rPr>
          <w:i/>
        </w:rPr>
        <w:t>Induction &amp; Training Log</w:t>
      </w:r>
      <w:r>
        <w:t>:</w:t>
      </w:r>
    </w:p>
    <w:p w:rsidR="000D76CE" w:rsidRDefault="009F7999" w:rsidP="007629A2">
      <w:pPr>
        <w:pStyle w:val="bulletwideindent"/>
      </w:pPr>
      <w:r>
        <w:t>•</w:t>
      </w:r>
      <w:r>
        <w:tab/>
      </w:r>
      <w:r w:rsidR="000D76CE">
        <w:t>Having regard to the Training Authority’s guidance as to training content, provide the training to trainee(s) as required.</w:t>
      </w:r>
    </w:p>
    <w:p w:rsidR="000D76CE" w:rsidRDefault="009F7999" w:rsidP="007629A2">
      <w:pPr>
        <w:pStyle w:val="bulletwideindent"/>
      </w:pPr>
      <w:r>
        <w:t>•</w:t>
      </w:r>
      <w:r>
        <w:tab/>
      </w:r>
      <w:r w:rsidR="000D76CE">
        <w:t xml:space="preserve">Use </w:t>
      </w:r>
      <w:r w:rsidR="000D76CE" w:rsidRPr="009559BD">
        <w:t xml:space="preserve">the </w:t>
      </w:r>
      <w:r w:rsidR="00867427" w:rsidRPr="00867427">
        <w:t>Induction &amp; Training Log</w:t>
      </w:r>
      <w:r w:rsidR="000D76CE">
        <w:t xml:space="preserve"> to:</w:t>
      </w:r>
    </w:p>
    <w:p w:rsidR="000D76CE" w:rsidRDefault="007C1A7B" w:rsidP="007629A2">
      <w:pPr>
        <w:pStyle w:val="bulletwidedashpoint"/>
      </w:pPr>
      <w:bookmarkStart w:id="41" w:name="_Hlk514848027"/>
      <w:r>
        <w:t>–</w:t>
      </w:r>
      <w:r w:rsidR="009F7999">
        <w:tab/>
      </w:r>
      <w:bookmarkEnd w:id="41"/>
      <w:r w:rsidR="000D76CE">
        <w:t>record the date that the training was conducted (Date Done:),</w:t>
      </w:r>
    </w:p>
    <w:p w:rsidR="000D76CE" w:rsidRDefault="007C1A7B" w:rsidP="007629A2">
      <w:pPr>
        <w:pStyle w:val="bulletwidedashpoint"/>
      </w:pPr>
      <w:r>
        <w:t>–</w:t>
      </w:r>
      <w:r w:rsidR="009F7999">
        <w:tab/>
      </w:r>
      <w:r w:rsidR="000D76CE">
        <w:t>initial/sign, as trainer that the training was done (Trainer:),</w:t>
      </w:r>
    </w:p>
    <w:p w:rsidR="000D76CE" w:rsidRPr="00552C24" w:rsidRDefault="007C1A7B" w:rsidP="007629A2">
      <w:pPr>
        <w:pStyle w:val="bulletwidedashpoint"/>
      </w:pPr>
      <w:r>
        <w:t>–</w:t>
      </w:r>
      <w:r w:rsidR="009F7999">
        <w:tab/>
      </w:r>
      <w:r w:rsidR="000D76CE">
        <w:t>have the trainee initial/sign that they have received the training (Trainee:).</w:t>
      </w:r>
    </w:p>
    <w:p w:rsidR="000D76CE" w:rsidRPr="009559BD" w:rsidRDefault="000D76CE" w:rsidP="009F7999">
      <w:pPr>
        <w:pStyle w:val="head3"/>
      </w:pPr>
      <w:r w:rsidRPr="009559BD">
        <w:t>4.0</w:t>
      </w:r>
      <w:r w:rsidRPr="009559BD">
        <w:tab/>
      </w:r>
      <w:r>
        <w:t>Schedule future training</w:t>
      </w:r>
    </w:p>
    <w:p w:rsidR="000D76CE" w:rsidRPr="009559BD" w:rsidRDefault="000D76CE" w:rsidP="009F7999">
      <w:pPr>
        <w:pStyle w:val="staffassignment"/>
      </w:pPr>
      <w:r>
        <w:t>Training</w:t>
      </w:r>
      <w:r w:rsidR="009F7999">
        <w:t xml:space="preserve"> </w:t>
      </w:r>
      <w:r>
        <w:t>Authority</w:t>
      </w:r>
      <w:r w:rsidRPr="009559BD">
        <w:tab/>
        <w:t xml:space="preserve">Upon advice that </w:t>
      </w:r>
      <w:r>
        <w:t>training has been conducted</w:t>
      </w:r>
      <w:r w:rsidRPr="009559BD">
        <w:t>:</w:t>
      </w:r>
    </w:p>
    <w:p w:rsidR="000D76CE" w:rsidRPr="009559BD" w:rsidRDefault="009F7999" w:rsidP="007629A2">
      <w:pPr>
        <w:pStyle w:val="bulletwideindent"/>
      </w:pPr>
      <w:r>
        <w:t>•</w:t>
      </w:r>
      <w:r>
        <w:tab/>
      </w:r>
      <w:r w:rsidR="000D76CE">
        <w:t xml:space="preserve">Review </w:t>
      </w:r>
      <w:r w:rsidR="000D76CE" w:rsidRPr="009559BD">
        <w:t xml:space="preserve">the </w:t>
      </w:r>
      <w:r w:rsidR="00867427" w:rsidRPr="00867427">
        <w:rPr>
          <w:i/>
        </w:rPr>
        <w:t>Induction &amp; Training Log</w:t>
      </w:r>
      <w:r w:rsidR="000D76CE">
        <w:t xml:space="preserve"> to ensure that the record of training is complete and correct.</w:t>
      </w:r>
    </w:p>
    <w:p w:rsidR="000D76CE" w:rsidRPr="009559BD" w:rsidRDefault="009F7999" w:rsidP="007629A2">
      <w:pPr>
        <w:pStyle w:val="bulletwideindent"/>
      </w:pPr>
      <w:r>
        <w:t>•</w:t>
      </w:r>
      <w:r>
        <w:tab/>
      </w:r>
      <w:r w:rsidR="000D76CE">
        <w:t>Update the</w:t>
      </w:r>
      <w:r w:rsidR="000D76CE" w:rsidRPr="009559BD">
        <w:t xml:space="preserve"> </w:t>
      </w:r>
      <w:r w:rsidR="00867427" w:rsidRPr="00867427">
        <w:rPr>
          <w:i/>
        </w:rPr>
        <w:t>Induction &amp; Training Log</w:t>
      </w:r>
      <w:r w:rsidR="000D76CE">
        <w:t xml:space="preserve"> to indicate a suitable due date (Date Due:) for retraining.</w:t>
      </w:r>
    </w:p>
    <w:p w:rsidR="000D76CE" w:rsidRDefault="009F7999" w:rsidP="007629A2">
      <w:pPr>
        <w:pStyle w:val="bulletwideindent"/>
      </w:pPr>
      <w:r>
        <w:t>•</w:t>
      </w:r>
      <w:r>
        <w:tab/>
      </w:r>
      <w:r w:rsidR="000D76CE">
        <w:t xml:space="preserve">Locate </w:t>
      </w:r>
      <w:r w:rsidR="000D76CE" w:rsidRPr="009559BD">
        <w:t xml:space="preserve">the </w:t>
      </w:r>
      <w:r w:rsidR="00867427" w:rsidRPr="00867427">
        <w:rPr>
          <w:i/>
        </w:rPr>
        <w:t>Induction &amp; Training Log</w:t>
      </w:r>
      <w:r w:rsidR="000D76CE">
        <w:t xml:space="preserve"> in the </w:t>
      </w:r>
      <w:r w:rsidR="000D76CE" w:rsidRPr="009559BD">
        <w:t>Child Safe Environment folder</w:t>
      </w:r>
      <w:r w:rsidR="000D76CE">
        <w:t>.</w:t>
      </w:r>
    </w:p>
    <w:p w:rsidR="00DE3057" w:rsidRDefault="00DE3057" w:rsidP="005B30BD">
      <w:pPr>
        <w:rPr>
          <w:sz w:val="20"/>
          <w:lang w:val="en-GB"/>
        </w:rPr>
      </w:pPr>
    </w:p>
    <w:p w:rsidR="000D76CE" w:rsidRDefault="000D76CE" w:rsidP="005B30BD">
      <w:pPr>
        <w:rPr>
          <w:sz w:val="20"/>
          <w:lang w:val="en-GB"/>
        </w:rPr>
        <w:sectPr w:rsidR="000D76CE" w:rsidSect="000D76CE">
          <w:footerReference w:type="default" r:id="rId16"/>
          <w:type w:val="continuous"/>
          <w:pgSz w:w="11906" w:h="16838"/>
          <w:pgMar w:top="1440" w:right="1440" w:bottom="1440" w:left="1440" w:header="708" w:footer="708" w:gutter="0"/>
          <w:pgNumType w:start="1"/>
          <w:cols w:space="708"/>
          <w:docGrid w:linePitch="360"/>
        </w:sectPr>
      </w:pPr>
    </w:p>
    <w:p w:rsidR="000D62A8" w:rsidRPr="00EF5298" w:rsidRDefault="000D62A8" w:rsidP="000D62A8">
      <w:pPr>
        <w:spacing w:after="150"/>
        <w:rPr>
          <w:b/>
          <w:sz w:val="36"/>
          <w:szCs w:val="36"/>
        </w:rPr>
      </w:pPr>
      <w:r w:rsidRPr="00EF5298">
        <w:rPr>
          <w:b/>
          <w:sz w:val="36"/>
          <w:szCs w:val="36"/>
        </w:rPr>
        <w:lastRenderedPageBreak/>
        <w:t>Induction &amp; Training Log</w:t>
      </w:r>
    </w:p>
    <w:p w:rsidR="000D62A8" w:rsidRPr="00EF5298" w:rsidRDefault="000D62A8" w:rsidP="000D62A8">
      <w:pPr>
        <w:tabs>
          <w:tab w:val="left" w:pos="8505"/>
        </w:tabs>
        <w:spacing w:after="70"/>
        <w:rPr>
          <w:sz w:val="16"/>
        </w:rPr>
      </w:pPr>
      <w:r w:rsidRPr="00BC5303">
        <w:rPr>
          <w:b/>
          <w:sz w:val="28"/>
          <w:szCs w:val="28"/>
        </w:rPr>
        <w:t>Name: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2"/>
        <w:gridCol w:w="908"/>
        <w:gridCol w:w="2382"/>
        <w:gridCol w:w="2382"/>
        <w:gridCol w:w="2382"/>
        <w:gridCol w:w="2382"/>
      </w:tblGrid>
      <w:tr w:rsidR="000D62A8" w:rsidRPr="00EF5298" w:rsidTr="000D62A8">
        <w:tc>
          <w:tcPr>
            <w:tcW w:w="3492" w:type="dxa"/>
            <w:tcBorders>
              <w:top w:val="single" w:sz="12" w:space="0" w:color="auto"/>
              <w:bottom w:val="single" w:sz="12" w:space="0" w:color="auto"/>
            </w:tcBorders>
            <w:shd w:val="pct15" w:color="auto" w:fill="auto"/>
            <w:vAlign w:val="center"/>
          </w:tcPr>
          <w:p w:rsidR="000D62A8" w:rsidRPr="00EF5298" w:rsidRDefault="000D62A8" w:rsidP="00535E26">
            <w:pPr>
              <w:spacing w:before="40" w:after="80"/>
              <w:rPr>
                <w:b/>
                <w:sz w:val="20"/>
              </w:rPr>
            </w:pPr>
            <w:r>
              <w:rPr>
                <w:b/>
                <w:sz w:val="20"/>
              </w:rPr>
              <w:t>Training</w:t>
            </w:r>
            <w:r w:rsidRPr="00EF5298">
              <w:rPr>
                <w:b/>
                <w:sz w:val="20"/>
              </w:rPr>
              <w:t xml:space="preserve"> Element</w:t>
            </w:r>
          </w:p>
        </w:tc>
        <w:tc>
          <w:tcPr>
            <w:tcW w:w="908" w:type="dxa"/>
            <w:tcBorders>
              <w:top w:val="single" w:sz="12" w:space="0" w:color="auto"/>
              <w:bottom w:val="single" w:sz="12" w:space="0" w:color="auto"/>
            </w:tcBorders>
            <w:shd w:val="pct15" w:color="auto" w:fill="auto"/>
          </w:tcPr>
          <w:p w:rsidR="000D62A8" w:rsidRPr="00EF5298" w:rsidRDefault="000D62A8" w:rsidP="00535E26">
            <w:pPr>
              <w:spacing w:before="40" w:after="80"/>
              <w:rPr>
                <w:b/>
                <w:sz w:val="20"/>
              </w:rPr>
            </w:pPr>
            <w:r w:rsidRPr="00BC5303">
              <w:rPr>
                <w:b/>
                <w:sz w:val="16"/>
              </w:rPr>
              <w:t>Suggested Frequency</w:t>
            </w:r>
          </w:p>
        </w:tc>
        <w:tc>
          <w:tcPr>
            <w:tcW w:w="2382" w:type="dxa"/>
            <w:tcBorders>
              <w:top w:val="single" w:sz="12" w:space="0" w:color="auto"/>
              <w:bottom w:val="single" w:sz="12" w:space="0" w:color="auto"/>
            </w:tcBorders>
            <w:shd w:val="pct15" w:color="auto" w:fill="auto"/>
            <w:vAlign w:val="center"/>
          </w:tcPr>
          <w:p w:rsidR="000D62A8" w:rsidRPr="00EF5298" w:rsidRDefault="000D62A8" w:rsidP="00535E26">
            <w:pPr>
              <w:spacing w:before="40" w:after="80"/>
              <w:rPr>
                <w:b/>
                <w:sz w:val="20"/>
              </w:rPr>
            </w:pPr>
            <w:r w:rsidRPr="00EF5298">
              <w:rPr>
                <w:b/>
                <w:sz w:val="20"/>
              </w:rPr>
              <w:t>Date Done &amp; Initials</w:t>
            </w:r>
          </w:p>
        </w:tc>
        <w:tc>
          <w:tcPr>
            <w:tcW w:w="2382" w:type="dxa"/>
            <w:tcBorders>
              <w:top w:val="single" w:sz="12" w:space="0" w:color="auto"/>
              <w:bottom w:val="single" w:sz="12" w:space="0" w:color="auto"/>
            </w:tcBorders>
            <w:shd w:val="pct15" w:color="auto" w:fill="auto"/>
            <w:vAlign w:val="center"/>
          </w:tcPr>
          <w:p w:rsidR="000D62A8" w:rsidRPr="00EF5298" w:rsidRDefault="000D62A8" w:rsidP="00535E26">
            <w:pPr>
              <w:spacing w:before="40" w:after="80"/>
              <w:rPr>
                <w:b/>
                <w:sz w:val="20"/>
              </w:rPr>
            </w:pPr>
            <w:r w:rsidRPr="00EF5298">
              <w:rPr>
                <w:b/>
                <w:sz w:val="20"/>
              </w:rPr>
              <w:t>Date Done &amp; Initials</w:t>
            </w:r>
          </w:p>
        </w:tc>
        <w:tc>
          <w:tcPr>
            <w:tcW w:w="2382" w:type="dxa"/>
            <w:tcBorders>
              <w:top w:val="single" w:sz="12" w:space="0" w:color="auto"/>
              <w:bottom w:val="single" w:sz="12" w:space="0" w:color="auto"/>
            </w:tcBorders>
            <w:shd w:val="pct15" w:color="auto" w:fill="auto"/>
            <w:vAlign w:val="center"/>
          </w:tcPr>
          <w:p w:rsidR="000D62A8" w:rsidRPr="00EF5298" w:rsidRDefault="000D62A8" w:rsidP="00535E26">
            <w:pPr>
              <w:spacing w:before="40" w:after="80"/>
              <w:rPr>
                <w:b/>
                <w:sz w:val="20"/>
              </w:rPr>
            </w:pPr>
            <w:r w:rsidRPr="00EF5298">
              <w:rPr>
                <w:b/>
                <w:sz w:val="20"/>
              </w:rPr>
              <w:t>Date Done &amp; Initials</w:t>
            </w:r>
          </w:p>
        </w:tc>
        <w:tc>
          <w:tcPr>
            <w:tcW w:w="2382" w:type="dxa"/>
            <w:tcBorders>
              <w:top w:val="single" w:sz="12" w:space="0" w:color="auto"/>
              <w:bottom w:val="single" w:sz="12" w:space="0" w:color="auto"/>
            </w:tcBorders>
            <w:shd w:val="pct15" w:color="auto" w:fill="auto"/>
            <w:vAlign w:val="center"/>
          </w:tcPr>
          <w:p w:rsidR="000D62A8" w:rsidRPr="00EF5298" w:rsidRDefault="000D62A8" w:rsidP="00535E26">
            <w:pPr>
              <w:spacing w:before="40" w:after="80"/>
              <w:rPr>
                <w:b/>
                <w:sz w:val="20"/>
              </w:rPr>
            </w:pPr>
            <w:r w:rsidRPr="00EF5298">
              <w:rPr>
                <w:b/>
                <w:sz w:val="20"/>
              </w:rPr>
              <w:t>Date Done &amp; Initials</w:t>
            </w:r>
          </w:p>
        </w:tc>
      </w:tr>
      <w:tr w:rsidR="000D62A8" w:rsidTr="000D62A8">
        <w:tc>
          <w:tcPr>
            <w:tcW w:w="3492" w:type="dxa"/>
            <w:tcBorders>
              <w:top w:val="single" w:sz="12" w:space="0" w:color="auto"/>
            </w:tcBorders>
          </w:tcPr>
          <w:p w:rsidR="000D62A8" w:rsidRDefault="000D62A8" w:rsidP="00535E26">
            <w:pPr>
              <w:spacing w:before="40"/>
            </w:pPr>
            <w:r>
              <w:t xml:space="preserve">Working </w:t>
            </w:r>
            <w:proofErr w:type="gramStart"/>
            <w:r>
              <w:t>With</w:t>
            </w:r>
            <w:proofErr w:type="gramEnd"/>
            <w:r>
              <w:t xml:space="preserve"> Children Check</w:t>
            </w:r>
          </w:p>
        </w:tc>
        <w:tc>
          <w:tcPr>
            <w:tcW w:w="908" w:type="dxa"/>
            <w:tcBorders>
              <w:top w:val="single" w:sz="12" w:space="0" w:color="auto"/>
            </w:tcBorders>
          </w:tcPr>
          <w:p w:rsidR="000D62A8" w:rsidRPr="00BC5303" w:rsidRDefault="000D62A8" w:rsidP="00535E26">
            <w:pPr>
              <w:spacing w:before="40"/>
              <w:rPr>
                <w:sz w:val="16"/>
              </w:rPr>
            </w:pPr>
            <w:r w:rsidRPr="00BC5303">
              <w:rPr>
                <w:sz w:val="16"/>
              </w:rPr>
              <w:t xml:space="preserve">Each 3 </w:t>
            </w:r>
            <w:proofErr w:type="gramStart"/>
            <w:r w:rsidRPr="00BC5303">
              <w:rPr>
                <w:sz w:val="16"/>
              </w:rPr>
              <w:t>years</w:t>
            </w:r>
            <w:proofErr w:type="gramEnd"/>
          </w:p>
        </w:tc>
        <w:tc>
          <w:tcPr>
            <w:tcW w:w="2382" w:type="dxa"/>
            <w:tcBorders>
              <w:top w:val="single" w:sz="12" w:space="0" w:color="auto"/>
            </w:tcBorders>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Borders>
              <w:top w:val="single" w:sz="12" w:space="0" w:color="auto"/>
            </w:tcBorders>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Borders>
              <w:top w:val="single" w:sz="12" w:space="0" w:color="auto"/>
            </w:tcBorders>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Borders>
              <w:top w:val="single" w:sz="12" w:space="0" w:color="auto"/>
            </w:tcBorders>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r>
      <w:tr w:rsidR="000D62A8" w:rsidTr="000D62A8">
        <w:tc>
          <w:tcPr>
            <w:tcW w:w="3492" w:type="dxa"/>
          </w:tcPr>
          <w:p w:rsidR="000D62A8" w:rsidRDefault="000D62A8" w:rsidP="00535E26">
            <w:pPr>
              <w:spacing w:before="40"/>
            </w:pPr>
            <w:r>
              <w:t>Child</w:t>
            </w:r>
            <w:ins w:id="42" w:author="John Garrard" w:date="2018-05-25T14:59:00Z">
              <w:r w:rsidR="00EC4E3B">
                <w:t xml:space="preserve"> </w:t>
              </w:r>
            </w:ins>
            <w:del w:id="43" w:author="John Garrard" w:date="2018-05-25T14:58:00Z">
              <w:r w:rsidDel="00EC4E3B">
                <w:delText>-</w:delText>
              </w:r>
            </w:del>
            <w:r>
              <w:t>Safe Environment Policy</w:t>
            </w:r>
          </w:p>
        </w:tc>
        <w:tc>
          <w:tcPr>
            <w:tcW w:w="908" w:type="dxa"/>
          </w:tcPr>
          <w:p w:rsidR="000D62A8" w:rsidRPr="00BC5303" w:rsidRDefault="000D62A8" w:rsidP="00535E26">
            <w:pPr>
              <w:spacing w:before="40"/>
              <w:rPr>
                <w:sz w:val="16"/>
              </w:rPr>
            </w:pPr>
            <w:r w:rsidRPr="00BC5303">
              <w:rPr>
                <w:sz w:val="16"/>
              </w:rPr>
              <w:t xml:space="preserve">Each 12 </w:t>
            </w:r>
            <w:proofErr w:type="gramStart"/>
            <w:r w:rsidRPr="00BC5303">
              <w:rPr>
                <w:sz w:val="16"/>
              </w:rPr>
              <w:t>months</w:t>
            </w:r>
            <w:proofErr w:type="gramEnd"/>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r>
      <w:tr w:rsidR="000D62A8" w:rsidTr="000D62A8">
        <w:tc>
          <w:tcPr>
            <w:tcW w:w="3492" w:type="dxa"/>
          </w:tcPr>
          <w:p w:rsidR="000D62A8" w:rsidRDefault="000D62A8" w:rsidP="00535E26">
            <w:pPr>
              <w:spacing w:before="40"/>
            </w:pPr>
            <w:r>
              <w:t>Code of Behaviour</w:t>
            </w:r>
          </w:p>
        </w:tc>
        <w:tc>
          <w:tcPr>
            <w:tcW w:w="908" w:type="dxa"/>
          </w:tcPr>
          <w:p w:rsidR="000D62A8" w:rsidRPr="00BC5303" w:rsidRDefault="000D62A8" w:rsidP="00535E26">
            <w:pPr>
              <w:spacing w:before="40"/>
              <w:rPr>
                <w:sz w:val="16"/>
              </w:rPr>
            </w:pPr>
            <w:r w:rsidRPr="00BC5303">
              <w:rPr>
                <w:sz w:val="16"/>
              </w:rPr>
              <w:t xml:space="preserve">Each 12 </w:t>
            </w:r>
            <w:proofErr w:type="gramStart"/>
            <w:r w:rsidRPr="00BC5303">
              <w:rPr>
                <w:sz w:val="16"/>
              </w:rPr>
              <w:t>months</w:t>
            </w:r>
            <w:proofErr w:type="gramEnd"/>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r>
      <w:tr w:rsidR="000D62A8" w:rsidTr="000D62A8">
        <w:tc>
          <w:tcPr>
            <w:tcW w:w="3492" w:type="dxa"/>
          </w:tcPr>
          <w:p w:rsidR="000D62A8" w:rsidRDefault="000D62A8" w:rsidP="00535E26">
            <w:pPr>
              <w:spacing w:before="40"/>
            </w:pPr>
            <w:r>
              <w:t>Incident Reporting Process</w:t>
            </w:r>
          </w:p>
        </w:tc>
        <w:tc>
          <w:tcPr>
            <w:tcW w:w="908" w:type="dxa"/>
          </w:tcPr>
          <w:p w:rsidR="000D62A8" w:rsidRPr="00BC5303" w:rsidRDefault="000D62A8" w:rsidP="00535E26">
            <w:pPr>
              <w:spacing w:before="40"/>
              <w:rPr>
                <w:sz w:val="16"/>
              </w:rPr>
            </w:pPr>
            <w:r w:rsidRPr="00BC5303">
              <w:rPr>
                <w:sz w:val="16"/>
              </w:rPr>
              <w:t xml:space="preserve">Each 12 </w:t>
            </w:r>
            <w:proofErr w:type="gramStart"/>
            <w:r w:rsidRPr="00BC5303">
              <w:rPr>
                <w:sz w:val="16"/>
              </w:rPr>
              <w:t>months</w:t>
            </w:r>
            <w:proofErr w:type="gramEnd"/>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r>
      <w:tr w:rsidR="000D62A8" w:rsidTr="000D62A8">
        <w:tc>
          <w:tcPr>
            <w:tcW w:w="3492" w:type="dxa"/>
          </w:tcPr>
          <w:p w:rsidR="000D62A8" w:rsidRDefault="000D62A8" w:rsidP="00535E26">
            <w:pPr>
              <w:spacing w:before="40"/>
            </w:pPr>
            <w:r>
              <w:t>Food Handling</w:t>
            </w:r>
          </w:p>
        </w:tc>
        <w:tc>
          <w:tcPr>
            <w:tcW w:w="908" w:type="dxa"/>
          </w:tcPr>
          <w:p w:rsidR="000D62A8" w:rsidRPr="00BC5303" w:rsidRDefault="000D62A8" w:rsidP="00535E26">
            <w:pPr>
              <w:spacing w:before="40"/>
              <w:rPr>
                <w:sz w:val="16"/>
              </w:rPr>
            </w:pP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r>
      <w:tr w:rsidR="000D62A8" w:rsidTr="000D62A8">
        <w:tc>
          <w:tcPr>
            <w:tcW w:w="3492" w:type="dxa"/>
          </w:tcPr>
          <w:p w:rsidR="000D62A8" w:rsidRDefault="000D62A8" w:rsidP="00535E26">
            <w:pPr>
              <w:spacing w:before="40"/>
            </w:pPr>
            <w:r>
              <w:t xml:space="preserve">How to give </w:t>
            </w:r>
            <w:proofErr w:type="spellStart"/>
            <w:r>
              <w:t>Epipen</w:t>
            </w:r>
            <w:proofErr w:type="spellEnd"/>
          </w:p>
        </w:tc>
        <w:tc>
          <w:tcPr>
            <w:tcW w:w="908" w:type="dxa"/>
          </w:tcPr>
          <w:p w:rsidR="000D62A8" w:rsidRPr="00BC5303" w:rsidRDefault="000D62A8" w:rsidP="00535E26">
            <w:pPr>
              <w:spacing w:before="40"/>
              <w:rPr>
                <w:sz w:val="16"/>
              </w:rPr>
            </w:pP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r>
      <w:tr w:rsidR="000D62A8" w:rsidTr="000D62A8">
        <w:tc>
          <w:tcPr>
            <w:tcW w:w="3492" w:type="dxa"/>
          </w:tcPr>
          <w:p w:rsidR="000D62A8" w:rsidRDefault="000D62A8" w:rsidP="00535E26">
            <w:pPr>
              <w:spacing w:before="40"/>
            </w:pPr>
          </w:p>
        </w:tc>
        <w:tc>
          <w:tcPr>
            <w:tcW w:w="908" w:type="dxa"/>
          </w:tcPr>
          <w:p w:rsidR="000D62A8" w:rsidRPr="00BC5303" w:rsidRDefault="000D62A8" w:rsidP="00535E26">
            <w:pPr>
              <w:spacing w:before="40"/>
              <w:rPr>
                <w:sz w:val="16"/>
              </w:rPr>
            </w:pPr>
          </w:p>
        </w:tc>
        <w:tc>
          <w:tcPr>
            <w:tcW w:w="2382" w:type="dxa"/>
          </w:tcPr>
          <w:p w:rsidR="000D62A8" w:rsidRPr="00986D9A" w:rsidRDefault="000D62A8" w:rsidP="00535E26">
            <w:pPr>
              <w:tabs>
                <w:tab w:val="left" w:pos="1394"/>
              </w:tabs>
              <w:spacing w:beforeLines="40" w:before="96" w:afterLines="40" w:after="96"/>
              <w:rPr>
                <w:sz w:val="16"/>
                <w:szCs w:val="16"/>
              </w:rPr>
            </w:pPr>
            <w:r w:rsidRPr="00986D9A">
              <w:rPr>
                <w:sz w:val="16"/>
                <w:szCs w:val="16"/>
              </w:rPr>
              <w:t>Date:</w:t>
            </w:r>
            <w:r>
              <w:rPr>
                <w:sz w:val="16"/>
                <w:szCs w:val="16"/>
              </w:rPr>
              <w:tab/>
              <w:t>Done:</w:t>
            </w:r>
          </w:p>
          <w:p w:rsidR="000D62A8" w:rsidRPr="00986D9A" w:rsidRDefault="000D62A8" w:rsidP="00535E26">
            <w:pPr>
              <w:spacing w:beforeLines="40" w:before="96" w:afterLines="40" w:after="96"/>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94"/>
              </w:tabs>
              <w:spacing w:beforeLines="40" w:before="96" w:afterLines="40" w:after="96"/>
              <w:rPr>
                <w:sz w:val="16"/>
                <w:szCs w:val="16"/>
              </w:rPr>
            </w:pPr>
            <w:r w:rsidRPr="00986D9A">
              <w:rPr>
                <w:sz w:val="16"/>
                <w:szCs w:val="16"/>
              </w:rPr>
              <w:t>Date:</w:t>
            </w:r>
            <w:r>
              <w:rPr>
                <w:sz w:val="16"/>
                <w:szCs w:val="16"/>
              </w:rPr>
              <w:tab/>
              <w:t>Done:</w:t>
            </w:r>
          </w:p>
          <w:p w:rsidR="000D62A8" w:rsidRPr="00986D9A" w:rsidRDefault="000D62A8" w:rsidP="00535E26">
            <w:pPr>
              <w:spacing w:beforeLines="40" w:before="96" w:afterLines="40" w:after="96"/>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94"/>
              </w:tabs>
              <w:spacing w:beforeLines="40" w:before="96" w:afterLines="40" w:after="96"/>
              <w:rPr>
                <w:sz w:val="16"/>
                <w:szCs w:val="16"/>
              </w:rPr>
            </w:pPr>
            <w:r w:rsidRPr="00986D9A">
              <w:rPr>
                <w:sz w:val="16"/>
                <w:szCs w:val="16"/>
              </w:rPr>
              <w:t>Date:</w:t>
            </w:r>
            <w:r>
              <w:rPr>
                <w:sz w:val="16"/>
                <w:szCs w:val="16"/>
              </w:rPr>
              <w:tab/>
              <w:t>Done:</w:t>
            </w:r>
          </w:p>
          <w:p w:rsidR="000D62A8" w:rsidRPr="00986D9A" w:rsidRDefault="000D62A8" w:rsidP="00535E26">
            <w:pPr>
              <w:spacing w:beforeLines="40" w:before="96" w:afterLines="40" w:after="96"/>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82" w:type="dxa"/>
          </w:tcPr>
          <w:p w:rsidR="000D62A8" w:rsidRPr="00986D9A" w:rsidRDefault="000D62A8" w:rsidP="00535E26">
            <w:pPr>
              <w:tabs>
                <w:tab w:val="left" w:pos="1394"/>
              </w:tabs>
              <w:spacing w:beforeLines="40" w:before="96" w:afterLines="40" w:after="96"/>
              <w:rPr>
                <w:sz w:val="16"/>
                <w:szCs w:val="16"/>
              </w:rPr>
            </w:pPr>
            <w:r w:rsidRPr="00986D9A">
              <w:rPr>
                <w:sz w:val="16"/>
                <w:szCs w:val="16"/>
              </w:rPr>
              <w:t>Date:</w:t>
            </w:r>
            <w:r>
              <w:rPr>
                <w:sz w:val="16"/>
                <w:szCs w:val="16"/>
              </w:rPr>
              <w:tab/>
              <w:t>Done:</w:t>
            </w:r>
          </w:p>
          <w:p w:rsidR="000D62A8" w:rsidRPr="00986D9A" w:rsidRDefault="000D62A8" w:rsidP="00535E26">
            <w:pPr>
              <w:spacing w:beforeLines="40" w:before="96" w:afterLines="40" w:after="96"/>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r>
    </w:tbl>
    <w:p w:rsidR="000D76CE" w:rsidRDefault="000D76CE" w:rsidP="005B30BD">
      <w:pPr>
        <w:rPr>
          <w:sz w:val="20"/>
          <w:lang w:val="en-GB"/>
        </w:rPr>
      </w:pPr>
    </w:p>
    <w:p w:rsidR="000D62A8" w:rsidRPr="00EF5298" w:rsidRDefault="000D62A8" w:rsidP="000D62A8">
      <w:pPr>
        <w:spacing w:after="150"/>
        <w:rPr>
          <w:b/>
          <w:sz w:val="36"/>
          <w:szCs w:val="36"/>
        </w:rPr>
      </w:pPr>
      <w:r w:rsidRPr="00EF5298">
        <w:rPr>
          <w:b/>
          <w:sz w:val="36"/>
          <w:szCs w:val="36"/>
        </w:rPr>
        <w:lastRenderedPageBreak/>
        <w:t>Induction &amp; Training Log</w:t>
      </w:r>
    </w:p>
    <w:p w:rsidR="000D62A8" w:rsidRPr="00EF5298" w:rsidRDefault="000D62A8" w:rsidP="000D62A8">
      <w:pPr>
        <w:tabs>
          <w:tab w:val="left" w:pos="8505"/>
        </w:tabs>
        <w:spacing w:after="70"/>
        <w:rPr>
          <w:sz w:val="16"/>
        </w:rPr>
      </w:pPr>
      <w:r w:rsidRPr="00BC5303">
        <w:rPr>
          <w:b/>
          <w:sz w:val="28"/>
          <w:szCs w:val="28"/>
        </w:rPr>
        <w:t>Name: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36"/>
        <w:gridCol w:w="908"/>
        <w:gridCol w:w="2396"/>
        <w:gridCol w:w="2396"/>
        <w:gridCol w:w="2396"/>
        <w:gridCol w:w="2396"/>
      </w:tblGrid>
      <w:tr w:rsidR="000D62A8" w:rsidRPr="00EF5298" w:rsidTr="000D62A8">
        <w:tc>
          <w:tcPr>
            <w:tcW w:w="3436" w:type="dxa"/>
            <w:tcBorders>
              <w:top w:val="single" w:sz="12" w:space="0" w:color="auto"/>
              <w:bottom w:val="single" w:sz="12" w:space="0" w:color="auto"/>
            </w:tcBorders>
            <w:shd w:val="pct15" w:color="auto" w:fill="auto"/>
            <w:vAlign w:val="center"/>
          </w:tcPr>
          <w:p w:rsidR="000D62A8" w:rsidRPr="00EF5298" w:rsidRDefault="000D62A8" w:rsidP="00535E26">
            <w:pPr>
              <w:spacing w:before="40" w:after="80"/>
              <w:rPr>
                <w:b/>
                <w:sz w:val="20"/>
              </w:rPr>
            </w:pPr>
            <w:r>
              <w:rPr>
                <w:b/>
                <w:sz w:val="20"/>
              </w:rPr>
              <w:t>Training</w:t>
            </w:r>
            <w:r w:rsidRPr="00EF5298">
              <w:rPr>
                <w:b/>
                <w:sz w:val="20"/>
              </w:rPr>
              <w:t xml:space="preserve"> Element</w:t>
            </w:r>
          </w:p>
        </w:tc>
        <w:tc>
          <w:tcPr>
            <w:tcW w:w="908" w:type="dxa"/>
            <w:tcBorders>
              <w:top w:val="single" w:sz="12" w:space="0" w:color="auto"/>
              <w:bottom w:val="single" w:sz="12" w:space="0" w:color="auto"/>
            </w:tcBorders>
            <w:shd w:val="pct15" w:color="auto" w:fill="auto"/>
          </w:tcPr>
          <w:p w:rsidR="000D62A8" w:rsidRPr="00EF5298" w:rsidRDefault="000D62A8" w:rsidP="00535E26">
            <w:pPr>
              <w:spacing w:before="40" w:after="80"/>
              <w:rPr>
                <w:b/>
                <w:sz w:val="20"/>
              </w:rPr>
            </w:pPr>
            <w:r w:rsidRPr="00BC5303">
              <w:rPr>
                <w:b/>
                <w:sz w:val="16"/>
              </w:rPr>
              <w:t>Suggested Frequency</w:t>
            </w:r>
          </w:p>
        </w:tc>
        <w:tc>
          <w:tcPr>
            <w:tcW w:w="2396" w:type="dxa"/>
            <w:tcBorders>
              <w:top w:val="single" w:sz="12" w:space="0" w:color="auto"/>
              <w:bottom w:val="single" w:sz="12" w:space="0" w:color="auto"/>
            </w:tcBorders>
            <w:shd w:val="pct15" w:color="auto" w:fill="auto"/>
            <w:vAlign w:val="center"/>
          </w:tcPr>
          <w:p w:rsidR="000D62A8" w:rsidRPr="00EF5298" w:rsidRDefault="000D62A8" w:rsidP="00535E26">
            <w:pPr>
              <w:spacing w:before="40" w:after="80"/>
              <w:rPr>
                <w:b/>
                <w:sz w:val="20"/>
              </w:rPr>
            </w:pPr>
            <w:r w:rsidRPr="00EF5298">
              <w:rPr>
                <w:b/>
                <w:sz w:val="20"/>
              </w:rPr>
              <w:t>Date Done &amp; Initials</w:t>
            </w:r>
          </w:p>
        </w:tc>
        <w:tc>
          <w:tcPr>
            <w:tcW w:w="2396" w:type="dxa"/>
            <w:tcBorders>
              <w:top w:val="single" w:sz="12" w:space="0" w:color="auto"/>
              <w:bottom w:val="single" w:sz="12" w:space="0" w:color="auto"/>
            </w:tcBorders>
            <w:shd w:val="pct15" w:color="auto" w:fill="auto"/>
            <w:vAlign w:val="center"/>
          </w:tcPr>
          <w:p w:rsidR="000D62A8" w:rsidRPr="00EF5298" w:rsidRDefault="000D62A8" w:rsidP="00535E26">
            <w:pPr>
              <w:spacing w:before="40" w:after="80"/>
              <w:rPr>
                <w:b/>
                <w:sz w:val="20"/>
              </w:rPr>
            </w:pPr>
            <w:r w:rsidRPr="00EF5298">
              <w:rPr>
                <w:b/>
                <w:sz w:val="20"/>
              </w:rPr>
              <w:t>Date Done &amp; Initials</w:t>
            </w:r>
          </w:p>
        </w:tc>
        <w:tc>
          <w:tcPr>
            <w:tcW w:w="2396" w:type="dxa"/>
            <w:tcBorders>
              <w:top w:val="single" w:sz="12" w:space="0" w:color="auto"/>
              <w:bottom w:val="single" w:sz="12" w:space="0" w:color="auto"/>
            </w:tcBorders>
            <w:shd w:val="pct15" w:color="auto" w:fill="auto"/>
            <w:vAlign w:val="center"/>
          </w:tcPr>
          <w:p w:rsidR="000D62A8" w:rsidRPr="00EF5298" w:rsidRDefault="000D62A8" w:rsidP="00535E26">
            <w:pPr>
              <w:spacing w:before="40" w:after="80"/>
              <w:rPr>
                <w:b/>
                <w:sz w:val="20"/>
              </w:rPr>
            </w:pPr>
            <w:r w:rsidRPr="00EF5298">
              <w:rPr>
                <w:b/>
                <w:sz w:val="20"/>
              </w:rPr>
              <w:t>Date Done &amp; Initials</w:t>
            </w:r>
          </w:p>
        </w:tc>
        <w:tc>
          <w:tcPr>
            <w:tcW w:w="2396" w:type="dxa"/>
            <w:tcBorders>
              <w:top w:val="single" w:sz="12" w:space="0" w:color="auto"/>
              <w:bottom w:val="single" w:sz="12" w:space="0" w:color="auto"/>
            </w:tcBorders>
            <w:shd w:val="pct15" w:color="auto" w:fill="auto"/>
            <w:vAlign w:val="center"/>
          </w:tcPr>
          <w:p w:rsidR="000D62A8" w:rsidRPr="00EF5298" w:rsidRDefault="000D62A8" w:rsidP="00535E26">
            <w:pPr>
              <w:spacing w:before="40" w:after="80"/>
              <w:rPr>
                <w:b/>
                <w:sz w:val="20"/>
              </w:rPr>
            </w:pPr>
            <w:r w:rsidRPr="00EF5298">
              <w:rPr>
                <w:b/>
                <w:sz w:val="20"/>
              </w:rPr>
              <w:t>Date Done &amp; Initials</w:t>
            </w:r>
          </w:p>
        </w:tc>
      </w:tr>
      <w:tr w:rsidR="000D62A8" w:rsidTr="000D62A8">
        <w:tc>
          <w:tcPr>
            <w:tcW w:w="3436" w:type="dxa"/>
            <w:tcBorders>
              <w:top w:val="single" w:sz="12" w:space="0" w:color="auto"/>
            </w:tcBorders>
          </w:tcPr>
          <w:p w:rsidR="000D62A8" w:rsidRDefault="000D62A8" w:rsidP="00535E26">
            <w:pPr>
              <w:spacing w:before="40"/>
            </w:pPr>
          </w:p>
        </w:tc>
        <w:tc>
          <w:tcPr>
            <w:tcW w:w="908" w:type="dxa"/>
            <w:tcBorders>
              <w:top w:val="single" w:sz="12" w:space="0" w:color="auto"/>
            </w:tcBorders>
          </w:tcPr>
          <w:p w:rsidR="000D62A8" w:rsidRPr="00BC5303" w:rsidRDefault="000D62A8" w:rsidP="00535E26">
            <w:pPr>
              <w:spacing w:before="40"/>
              <w:rPr>
                <w:sz w:val="16"/>
              </w:rPr>
            </w:pPr>
          </w:p>
        </w:tc>
        <w:tc>
          <w:tcPr>
            <w:tcW w:w="2396" w:type="dxa"/>
            <w:tcBorders>
              <w:top w:val="single" w:sz="12" w:space="0" w:color="auto"/>
            </w:tcBorders>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Borders>
              <w:top w:val="single" w:sz="12" w:space="0" w:color="auto"/>
            </w:tcBorders>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Borders>
              <w:top w:val="single" w:sz="12" w:space="0" w:color="auto"/>
            </w:tcBorders>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Borders>
              <w:top w:val="single" w:sz="12" w:space="0" w:color="auto"/>
            </w:tcBorders>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r>
      <w:tr w:rsidR="000D62A8" w:rsidTr="000D62A8">
        <w:tc>
          <w:tcPr>
            <w:tcW w:w="3436" w:type="dxa"/>
          </w:tcPr>
          <w:p w:rsidR="000D62A8" w:rsidRDefault="000D62A8" w:rsidP="00535E26">
            <w:pPr>
              <w:spacing w:before="40"/>
            </w:pPr>
          </w:p>
        </w:tc>
        <w:tc>
          <w:tcPr>
            <w:tcW w:w="908" w:type="dxa"/>
          </w:tcPr>
          <w:p w:rsidR="000D62A8" w:rsidRPr="00BC5303" w:rsidRDefault="000D62A8" w:rsidP="00535E26">
            <w:pPr>
              <w:spacing w:before="40"/>
              <w:rPr>
                <w:sz w:val="16"/>
              </w:rPr>
            </w:pP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r>
      <w:tr w:rsidR="000D62A8" w:rsidTr="000D62A8">
        <w:tc>
          <w:tcPr>
            <w:tcW w:w="3436" w:type="dxa"/>
          </w:tcPr>
          <w:p w:rsidR="000D62A8" w:rsidRDefault="000D62A8" w:rsidP="00535E26">
            <w:pPr>
              <w:spacing w:before="40"/>
            </w:pPr>
          </w:p>
        </w:tc>
        <w:tc>
          <w:tcPr>
            <w:tcW w:w="908" w:type="dxa"/>
          </w:tcPr>
          <w:p w:rsidR="000D62A8" w:rsidRPr="00BC5303" w:rsidRDefault="000D62A8" w:rsidP="00535E26">
            <w:pPr>
              <w:spacing w:before="40"/>
              <w:rPr>
                <w:sz w:val="16"/>
              </w:rPr>
            </w:pP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r>
      <w:tr w:rsidR="000D62A8" w:rsidTr="000D62A8">
        <w:tc>
          <w:tcPr>
            <w:tcW w:w="3436" w:type="dxa"/>
          </w:tcPr>
          <w:p w:rsidR="000D62A8" w:rsidRDefault="000D62A8" w:rsidP="00535E26">
            <w:pPr>
              <w:spacing w:before="40"/>
            </w:pPr>
          </w:p>
        </w:tc>
        <w:tc>
          <w:tcPr>
            <w:tcW w:w="908" w:type="dxa"/>
          </w:tcPr>
          <w:p w:rsidR="000D62A8" w:rsidRPr="00BC5303" w:rsidRDefault="000D62A8" w:rsidP="00535E26">
            <w:pPr>
              <w:spacing w:before="40"/>
              <w:rPr>
                <w:sz w:val="16"/>
              </w:rPr>
            </w:pP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r>
      <w:tr w:rsidR="000D62A8" w:rsidTr="000D62A8">
        <w:tc>
          <w:tcPr>
            <w:tcW w:w="3436" w:type="dxa"/>
          </w:tcPr>
          <w:p w:rsidR="000D62A8" w:rsidRDefault="000D62A8" w:rsidP="00535E26">
            <w:pPr>
              <w:spacing w:before="40"/>
            </w:pPr>
          </w:p>
        </w:tc>
        <w:tc>
          <w:tcPr>
            <w:tcW w:w="908" w:type="dxa"/>
          </w:tcPr>
          <w:p w:rsidR="000D62A8" w:rsidRPr="00BC5303" w:rsidRDefault="000D62A8" w:rsidP="00535E26">
            <w:pPr>
              <w:spacing w:before="40"/>
              <w:rPr>
                <w:sz w:val="16"/>
              </w:rPr>
            </w:pP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r>
      <w:tr w:rsidR="000D62A8" w:rsidTr="000D62A8">
        <w:tc>
          <w:tcPr>
            <w:tcW w:w="3436" w:type="dxa"/>
          </w:tcPr>
          <w:p w:rsidR="000D62A8" w:rsidRDefault="000D62A8" w:rsidP="00535E26">
            <w:pPr>
              <w:spacing w:before="40"/>
            </w:pPr>
          </w:p>
        </w:tc>
        <w:tc>
          <w:tcPr>
            <w:tcW w:w="908" w:type="dxa"/>
          </w:tcPr>
          <w:p w:rsidR="000D62A8" w:rsidRPr="00BC5303" w:rsidRDefault="000D62A8" w:rsidP="00535E26">
            <w:pPr>
              <w:spacing w:before="40"/>
              <w:rPr>
                <w:sz w:val="16"/>
              </w:rPr>
            </w:pP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46"/>
              </w:tabs>
              <w:spacing w:beforeLines="40" w:before="96" w:afterLines="40" w:after="96"/>
              <w:rPr>
                <w:sz w:val="16"/>
                <w:szCs w:val="16"/>
              </w:rPr>
            </w:pPr>
            <w:r w:rsidRPr="00986D9A">
              <w:rPr>
                <w:sz w:val="16"/>
                <w:szCs w:val="16"/>
              </w:rPr>
              <w:t>Date</w:t>
            </w:r>
            <w:r>
              <w:rPr>
                <w:sz w:val="16"/>
                <w:szCs w:val="16"/>
              </w:rPr>
              <w:t xml:space="preserve"> Due</w:t>
            </w:r>
            <w:r w:rsidRPr="00986D9A">
              <w:rPr>
                <w:sz w:val="16"/>
                <w:szCs w:val="16"/>
              </w:rPr>
              <w:t>:</w:t>
            </w:r>
            <w:r>
              <w:rPr>
                <w:sz w:val="16"/>
                <w:szCs w:val="16"/>
              </w:rPr>
              <w:tab/>
              <w:t>Done:</w:t>
            </w:r>
          </w:p>
          <w:p w:rsidR="000D62A8" w:rsidRPr="00986D9A" w:rsidRDefault="000D62A8" w:rsidP="00535E26">
            <w:pPr>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r>
      <w:tr w:rsidR="000D62A8" w:rsidTr="000D62A8">
        <w:tc>
          <w:tcPr>
            <w:tcW w:w="3436" w:type="dxa"/>
          </w:tcPr>
          <w:p w:rsidR="000D62A8" w:rsidRDefault="000D62A8" w:rsidP="00535E26">
            <w:pPr>
              <w:spacing w:before="40"/>
            </w:pPr>
          </w:p>
        </w:tc>
        <w:tc>
          <w:tcPr>
            <w:tcW w:w="908" w:type="dxa"/>
          </w:tcPr>
          <w:p w:rsidR="000D62A8" w:rsidRPr="00BC5303" w:rsidRDefault="000D62A8" w:rsidP="00535E26">
            <w:pPr>
              <w:spacing w:before="40"/>
              <w:rPr>
                <w:sz w:val="16"/>
              </w:rPr>
            </w:pPr>
          </w:p>
        </w:tc>
        <w:tc>
          <w:tcPr>
            <w:tcW w:w="2396" w:type="dxa"/>
          </w:tcPr>
          <w:p w:rsidR="000D62A8" w:rsidRPr="00986D9A" w:rsidRDefault="000D62A8" w:rsidP="00535E26">
            <w:pPr>
              <w:tabs>
                <w:tab w:val="left" w:pos="1394"/>
              </w:tabs>
              <w:spacing w:beforeLines="40" w:before="96" w:afterLines="40" w:after="96"/>
              <w:rPr>
                <w:sz w:val="16"/>
                <w:szCs w:val="16"/>
              </w:rPr>
            </w:pPr>
            <w:r w:rsidRPr="00986D9A">
              <w:rPr>
                <w:sz w:val="16"/>
                <w:szCs w:val="16"/>
              </w:rPr>
              <w:t>Date:</w:t>
            </w:r>
            <w:r>
              <w:rPr>
                <w:sz w:val="16"/>
                <w:szCs w:val="16"/>
              </w:rPr>
              <w:tab/>
              <w:t>Done:</w:t>
            </w:r>
          </w:p>
          <w:p w:rsidR="000D62A8" w:rsidRPr="00986D9A" w:rsidRDefault="000D62A8" w:rsidP="00535E26">
            <w:pPr>
              <w:spacing w:beforeLines="40" w:before="96" w:afterLines="40" w:after="96"/>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94"/>
              </w:tabs>
              <w:spacing w:beforeLines="40" w:before="96" w:afterLines="40" w:after="96"/>
              <w:rPr>
                <w:sz w:val="16"/>
                <w:szCs w:val="16"/>
              </w:rPr>
            </w:pPr>
            <w:r w:rsidRPr="00986D9A">
              <w:rPr>
                <w:sz w:val="16"/>
                <w:szCs w:val="16"/>
              </w:rPr>
              <w:t>Date:</w:t>
            </w:r>
            <w:r>
              <w:rPr>
                <w:sz w:val="16"/>
                <w:szCs w:val="16"/>
              </w:rPr>
              <w:tab/>
              <w:t>Done:</w:t>
            </w:r>
          </w:p>
          <w:p w:rsidR="000D62A8" w:rsidRPr="00986D9A" w:rsidRDefault="000D62A8" w:rsidP="00535E26">
            <w:pPr>
              <w:spacing w:beforeLines="40" w:before="96" w:afterLines="40" w:after="96"/>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94"/>
              </w:tabs>
              <w:spacing w:beforeLines="40" w:before="96" w:afterLines="40" w:after="96"/>
              <w:rPr>
                <w:sz w:val="16"/>
                <w:szCs w:val="16"/>
              </w:rPr>
            </w:pPr>
            <w:r w:rsidRPr="00986D9A">
              <w:rPr>
                <w:sz w:val="16"/>
                <w:szCs w:val="16"/>
              </w:rPr>
              <w:t>Date:</w:t>
            </w:r>
            <w:r>
              <w:rPr>
                <w:sz w:val="16"/>
                <w:szCs w:val="16"/>
              </w:rPr>
              <w:tab/>
              <w:t>Done:</w:t>
            </w:r>
          </w:p>
          <w:p w:rsidR="000D62A8" w:rsidRPr="00986D9A" w:rsidRDefault="000D62A8" w:rsidP="00535E26">
            <w:pPr>
              <w:spacing w:beforeLines="40" w:before="96" w:afterLines="40" w:after="96"/>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c>
          <w:tcPr>
            <w:tcW w:w="2396" w:type="dxa"/>
          </w:tcPr>
          <w:p w:rsidR="000D62A8" w:rsidRPr="00986D9A" w:rsidRDefault="000D62A8" w:rsidP="00535E26">
            <w:pPr>
              <w:tabs>
                <w:tab w:val="left" w:pos="1394"/>
              </w:tabs>
              <w:spacing w:beforeLines="40" w:before="96" w:afterLines="40" w:after="96"/>
              <w:rPr>
                <w:sz w:val="16"/>
                <w:szCs w:val="16"/>
              </w:rPr>
            </w:pPr>
            <w:r w:rsidRPr="00986D9A">
              <w:rPr>
                <w:sz w:val="16"/>
                <w:szCs w:val="16"/>
              </w:rPr>
              <w:t>Date:</w:t>
            </w:r>
            <w:r>
              <w:rPr>
                <w:sz w:val="16"/>
                <w:szCs w:val="16"/>
              </w:rPr>
              <w:tab/>
              <w:t>Done:</w:t>
            </w:r>
          </w:p>
          <w:p w:rsidR="000D62A8" w:rsidRPr="00986D9A" w:rsidRDefault="000D62A8" w:rsidP="00535E26">
            <w:pPr>
              <w:spacing w:beforeLines="40" w:before="96" w:afterLines="40" w:after="96"/>
              <w:rPr>
                <w:sz w:val="16"/>
                <w:szCs w:val="16"/>
              </w:rPr>
            </w:pPr>
            <w:r w:rsidRPr="00986D9A">
              <w:rPr>
                <w:sz w:val="16"/>
                <w:szCs w:val="16"/>
              </w:rPr>
              <w:t>Trainer:</w:t>
            </w:r>
          </w:p>
          <w:p w:rsidR="000D62A8" w:rsidRPr="00986D9A" w:rsidRDefault="000D62A8" w:rsidP="00535E26">
            <w:pPr>
              <w:spacing w:beforeLines="40" w:before="96" w:afterLines="40" w:after="96"/>
              <w:rPr>
                <w:sz w:val="16"/>
                <w:szCs w:val="16"/>
              </w:rPr>
            </w:pPr>
            <w:r w:rsidRPr="00986D9A">
              <w:rPr>
                <w:sz w:val="16"/>
                <w:szCs w:val="16"/>
              </w:rPr>
              <w:t>Trainee:</w:t>
            </w:r>
          </w:p>
        </w:tc>
      </w:tr>
    </w:tbl>
    <w:p w:rsidR="000D62A8" w:rsidRPr="00AB221E" w:rsidRDefault="000D62A8" w:rsidP="000D62A8">
      <w:pPr>
        <w:spacing w:after="0"/>
        <w:rPr>
          <w:sz w:val="16"/>
        </w:rPr>
      </w:pPr>
    </w:p>
    <w:p w:rsidR="00AB221E" w:rsidRPr="00AB221E" w:rsidRDefault="00AB221E" w:rsidP="005B30BD">
      <w:pPr>
        <w:rPr>
          <w:sz w:val="28"/>
          <w:lang w:val="en-GB"/>
        </w:rPr>
        <w:sectPr w:rsidR="00AB221E" w:rsidRPr="00AB221E" w:rsidSect="00AB221E">
          <w:headerReference w:type="default" r:id="rId17"/>
          <w:footerReference w:type="default" r:id="rId18"/>
          <w:pgSz w:w="16838" w:h="11906" w:orient="landscape"/>
          <w:pgMar w:top="1276" w:right="1440" w:bottom="1440" w:left="1440" w:header="708" w:footer="708" w:gutter="0"/>
          <w:pgNumType w:start="3"/>
          <w:cols w:space="708"/>
          <w:docGrid w:linePitch="360"/>
        </w:sectPr>
      </w:pPr>
    </w:p>
    <w:p w:rsidR="00AB221E" w:rsidRPr="00BD6E62" w:rsidRDefault="00AB221E" w:rsidP="009F7999">
      <w:pPr>
        <w:pStyle w:val="head1"/>
      </w:pPr>
      <w:r w:rsidRPr="00BD6E62">
        <w:lastRenderedPageBreak/>
        <w:t>Audit</w:t>
      </w:r>
      <w:r w:rsidR="009F7999">
        <w:t xml:space="preserve"> and</w:t>
      </w:r>
      <w:r>
        <w:t xml:space="preserve"> Review</w:t>
      </w:r>
    </w:p>
    <w:p w:rsidR="00AB221E" w:rsidRPr="00BD6E62" w:rsidRDefault="00AB221E" w:rsidP="009F7999">
      <w:pPr>
        <w:pStyle w:val="head2more"/>
      </w:pPr>
      <w:r w:rsidRPr="00BD6E62">
        <w:t>Purpose</w:t>
      </w:r>
    </w:p>
    <w:p w:rsidR="00AB221E" w:rsidRPr="00A95C50" w:rsidRDefault="00AB221E" w:rsidP="009F7999">
      <w:pPr>
        <w:pStyle w:val="textless"/>
      </w:pPr>
      <w:r w:rsidRPr="00A95C50">
        <w:t>These policies, procedures and records represent the planned arrangements for ensuring that the church’s culture and activities constitute a child safe environment</w:t>
      </w:r>
      <w:r w:rsidR="00867427">
        <w:t xml:space="preserve">. </w:t>
      </w:r>
      <w:r w:rsidRPr="00A95C50">
        <w:t>Whilst it is good to set down what makes for the planned arrangements, it is also necessary to periodically verify that the planned arrangements and actual performance are the same thing</w:t>
      </w:r>
      <w:r w:rsidR="00867427">
        <w:t xml:space="preserve">. </w:t>
      </w:r>
      <w:r w:rsidRPr="00A95C50">
        <w:t xml:space="preserve">This procedure, and </w:t>
      </w:r>
      <w:proofErr w:type="gramStart"/>
      <w:r w:rsidRPr="00A95C50">
        <w:t>in particular the</w:t>
      </w:r>
      <w:proofErr w:type="gramEnd"/>
      <w:r w:rsidRPr="00A95C50">
        <w:t xml:space="preserve"> </w:t>
      </w:r>
      <w:r w:rsidRPr="00A95C50">
        <w:rPr>
          <w:i/>
        </w:rPr>
        <w:t>Audit Checklist(s)</w:t>
      </w:r>
      <w:r w:rsidRPr="00A95C50">
        <w:t xml:space="preserve"> to which it refers seeks to ensure that a) what is planned to happen is happening and b) the planned arrangements are effective.</w:t>
      </w:r>
    </w:p>
    <w:p w:rsidR="00AB221E" w:rsidRPr="00BD6E62" w:rsidRDefault="00AB221E" w:rsidP="009F7999">
      <w:pPr>
        <w:pStyle w:val="head2"/>
      </w:pPr>
      <w:r>
        <w:t>Definitions</w:t>
      </w:r>
    </w:p>
    <w:p w:rsidR="00AB221E" w:rsidRDefault="00AB221E" w:rsidP="009F7999">
      <w:pPr>
        <w:pStyle w:val="textless"/>
      </w:pPr>
      <w:r>
        <w:rPr>
          <w:b/>
          <w:i/>
        </w:rPr>
        <w:t>audit</w:t>
      </w:r>
      <w:r w:rsidR="00867427">
        <w:t xml:space="preserve"> — </w:t>
      </w:r>
      <w:r>
        <w:t>a systematic and independent examination to determine whether activities comply with planned arrangements and whether these arrangements are implemented effectively</w:t>
      </w:r>
    </w:p>
    <w:p w:rsidR="00AB221E" w:rsidRPr="009559BD" w:rsidRDefault="00AB221E" w:rsidP="009F7999">
      <w:pPr>
        <w:pStyle w:val="textless"/>
      </w:pPr>
      <w:r>
        <w:rPr>
          <w:b/>
          <w:i/>
        </w:rPr>
        <w:t>audito</w:t>
      </w:r>
      <w:r w:rsidRPr="000E3AB4">
        <w:rPr>
          <w:b/>
          <w:i/>
        </w:rPr>
        <w:t>r</w:t>
      </w:r>
      <w:r w:rsidR="00867427">
        <w:t xml:space="preserve"> — </w:t>
      </w:r>
      <w:r>
        <w:t>the person who conducts the audit and who is independent of the function or process being audited</w:t>
      </w:r>
    </w:p>
    <w:p w:rsidR="00AB221E" w:rsidRPr="009559BD" w:rsidRDefault="00AB221E" w:rsidP="009F7999">
      <w:pPr>
        <w:pStyle w:val="textless"/>
      </w:pPr>
      <w:r>
        <w:rPr>
          <w:b/>
          <w:i/>
        </w:rPr>
        <w:t>auditee</w:t>
      </w:r>
      <w:r w:rsidR="00867427">
        <w:t xml:space="preserve"> — </w:t>
      </w:r>
      <w:r>
        <w:t>the person in the area where the audit is being conducted</w:t>
      </w:r>
    </w:p>
    <w:p w:rsidR="00AB221E" w:rsidRPr="009559BD" w:rsidRDefault="00AB221E" w:rsidP="009F7999">
      <w:pPr>
        <w:pStyle w:val="textless"/>
      </w:pPr>
      <w:r>
        <w:rPr>
          <w:b/>
          <w:i/>
        </w:rPr>
        <w:t>corrective action</w:t>
      </w:r>
      <w:r w:rsidR="00867427">
        <w:t xml:space="preserve"> — </w:t>
      </w:r>
      <w:r>
        <w:t>action taken to remedy the root causes of conditions or outcomes adverse to intended policy goals or procedural objectives</w:t>
      </w:r>
    </w:p>
    <w:p w:rsidR="00AB221E" w:rsidRDefault="00AB221E" w:rsidP="009F7999">
      <w:pPr>
        <w:pStyle w:val="textless"/>
      </w:pPr>
      <w:r>
        <w:rPr>
          <w:b/>
          <w:i/>
        </w:rPr>
        <w:t>non-conformance</w:t>
      </w:r>
      <w:r w:rsidR="00867427">
        <w:t xml:space="preserve"> — </w:t>
      </w:r>
      <w:r>
        <w:t>the non-fulfilment of a policy goal or procedure requirement</w:t>
      </w:r>
    </w:p>
    <w:p w:rsidR="00AB221E" w:rsidRPr="009559BD" w:rsidRDefault="00AB221E" w:rsidP="009F7999">
      <w:pPr>
        <w:pStyle w:val="textless"/>
      </w:pPr>
      <w:r>
        <w:rPr>
          <w:b/>
          <w:i/>
        </w:rPr>
        <w:t>objective evidenc</w:t>
      </w:r>
      <w:r w:rsidRPr="000E3AB4">
        <w:rPr>
          <w:b/>
          <w:i/>
        </w:rPr>
        <w:t>e</w:t>
      </w:r>
      <w:r w:rsidR="00867427">
        <w:t xml:space="preserve"> — </w:t>
      </w:r>
      <w:r>
        <w:t>qualitative or quantitative information, records or statement of facts pertaining to the implementation of policies or procedures which is based on observation and which can be verified</w:t>
      </w:r>
    </w:p>
    <w:p w:rsidR="00AB221E" w:rsidRPr="009559BD" w:rsidRDefault="00AB221E" w:rsidP="009F7999">
      <w:pPr>
        <w:pStyle w:val="head2"/>
      </w:pPr>
      <w:r w:rsidRPr="009559BD">
        <w:t>Process</w:t>
      </w:r>
    </w:p>
    <w:p w:rsidR="00AB221E" w:rsidRDefault="00AB221E" w:rsidP="009F7999">
      <w:pPr>
        <w:pStyle w:val="textless"/>
      </w:pPr>
      <w:r>
        <w:t>In broad the audit process goes through four phases</w:t>
      </w:r>
      <w:r w:rsidR="00867427">
        <w:t xml:space="preserve">. </w:t>
      </w:r>
      <w:r>
        <w:t>These are:</w:t>
      </w:r>
    </w:p>
    <w:p w:rsidR="00AB221E" w:rsidRDefault="009F7999" w:rsidP="009F7999">
      <w:pPr>
        <w:pStyle w:val="bulletaless"/>
      </w:pPr>
      <w:r>
        <w:t>1.</w:t>
      </w:r>
      <w:r>
        <w:tab/>
      </w:r>
      <w:r w:rsidR="00AB221E">
        <w:t>schedule those activities or procedures which are to be audited,</w:t>
      </w:r>
    </w:p>
    <w:p w:rsidR="00AB221E" w:rsidRDefault="009F7999" w:rsidP="009F7999">
      <w:pPr>
        <w:pStyle w:val="bulletaless"/>
      </w:pPr>
      <w:r>
        <w:t>2.</w:t>
      </w:r>
      <w:r>
        <w:tab/>
      </w:r>
      <w:r w:rsidR="00AB221E">
        <w:t>conduct the audit on or near the scheduled date, being sure to record that objective evidence:</w:t>
      </w:r>
    </w:p>
    <w:p w:rsidR="00AB221E" w:rsidRDefault="007C1A7B" w:rsidP="007629A2">
      <w:pPr>
        <w:pStyle w:val="bulletiless"/>
      </w:pPr>
      <w:r>
        <w:t>–</w:t>
      </w:r>
      <w:r w:rsidR="009F7999">
        <w:tab/>
      </w:r>
      <w:r w:rsidR="00AB221E">
        <w:t xml:space="preserve">which </w:t>
      </w:r>
      <w:r w:rsidR="00AB221E" w:rsidRPr="007629A2">
        <w:t>indicates</w:t>
      </w:r>
      <w:r w:rsidR="00AB221E">
        <w:t xml:space="preserve"> that the required process </w:t>
      </w:r>
      <w:r w:rsidR="00AB221E" w:rsidRPr="000C6D3F">
        <w:rPr>
          <w:b/>
          <w:i/>
        </w:rPr>
        <w:t>is</w:t>
      </w:r>
      <w:r w:rsidR="00AB221E">
        <w:t xml:space="preserve"> in place, or</w:t>
      </w:r>
    </w:p>
    <w:p w:rsidR="00AB221E" w:rsidRDefault="007C1A7B" w:rsidP="007629A2">
      <w:pPr>
        <w:pStyle w:val="bulletiless"/>
      </w:pPr>
      <w:r>
        <w:t>–</w:t>
      </w:r>
      <w:r w:rsidR="009F7999">
        <w:tab/>
      </w:r>
      <w:r w:rsidR="00AB221E">
        <w:t xml:space="preserve">which indicates that the required process </w:t>
      </w:r>
      <w:r w:rsidR="00AB221E" w:rsidRPr="000C6D3F">
        <w:rPr>
          <w:b/>
          <w:i/>
        </w:rPr>
        <w:t>is not</w:t>
      </w:r>
      <w:r w:rsidR="00AB221E">
        <w:t xml:space="preserve"> in place,</w:t>
      </w:r>
    </w:p>
    <w:p w:rsidR="00AB221E" w:rsidRDefault="009F7999" w:rsidP="009F7999">
      <w:pPr>
        <w:pStyle w:val="bulletaless"/>
      </w:pPr>
      <w:r>
        <w:t>3.</w:t>
      </w:r>
      <w:r>
        <w:tab/>
      </w:r>
      <w:r w:rsidR="00AB221E">
        <w:t>identify any non-conformances or opportunities for improvement,</w:t>
      </w:r>
    </w:p>
    <w:p w:rsidR="00AB221E" w:rsidRPr="00A95C50" w:rsidRDefault="009F7999" w:rsidP="009F7999">
      <w:pPr>
        <w:pStyle w:val="bulletaless"/>
      </w:pPr>
      <w:r>
        <w:t>4.</w:t>
      </w:r>
      <w:r>
        <w:tab/>
      </w:r>
      <w:r w:rsidR="00867427">
        <w:t>update</w:t>
      </w:r>
      <w:r w:rsidR="00AB221E">
        <w:t xml:space="preserve"> the schedule to indicate that the audit has been done and plan</w:t>
      </w:r>
      <w:r w:rsidR="00AB221E" w:rsidRPr="00A95C50">
        <w:t xml:space="preserve"> when the activity or process will next be audited.</w:t>
      </w:r>
    </w:p>
    <w:p w:rsidR="00B11361" w:rsidRDefault="00B11361" w:rsidP="009F7999">
      <w:pPr>
        <w:pStyle w:val="head3"/>
      </w:pPr>
      <w:r>
        <w:t>1.0</w:t>
      </w:r>
      <w:r>
        <w:tab/>
        <w:t>Audit</w:t>
      </w:r>
    </w:p>
    <w:p w:rsidR="00AB221E" w:rsidRPr="009559BD" w:rsidRDefault="00AB221E" w:rsidP="00B11361">
      <w:pPr>
        <w:pStyle w:val="head4less"/>
      </w:pPr>
      <w:r>
        <w:t>1.1</w:t>
      </w:r>
      <w:r w:rsidRPr="009559BD">
        <w:tab/>
      </w:r>
      <w:r>
        <w:t>Pre-audit</w:t>
      </w:r>
    </w:p>
    <w:p w:rsidR="00AB221E" w:rsidRDefault="00AB221E" w:rsidP="009F7999">
      <w:pPr>
        <w:pStyle w:val="staffassignment"/>
      </w:pPr>
      <w:r>
        <w:t>System</w:t>
      </w:r>
      <w:r w:rsidR="009F7999">
        <w:t xml:space="preserve"> </w:t>
      </w:r>
      <w:r>
        <w:t>Authority</w:t>
      </w:r>
      <w:r w:rsidRPr="009559BD">
        <w:tab/>
        <w:t xml:space="preserve">Prior to </w:t>
      </w:r>
      <w:r>
        <w:t>allocating an</w:t>
      </w:r>
      <w:del w:id="44" w:author="John Garrard" w:date="2018-05-25T15:00:00Z">
        <w:r w:rsidDel="00E3744B">
          <w:delText>d</w:delText>
        </w:r>
      </w:del>
      <w:r>
        <w:t xml:space="preserve"> auditor to the task of auditing:</w:t>
      </w:r>
    </w:p>
    <w:p w:rsidR="00AB221E" w:rsidRDefault="009F7999" w:rsidP="007629A2">
      <w:pPr>
        <w:pStyle w:val="bulletwideindent"/>
      </w:pPr>
      <w:r>
        <w:t>•</w:t>
      </w:r>
      <w:r>
        <w:tab/>
      </w:r>
      <w:r w:rsidR="00AB221E">
        <w:t>Identify the activities or procedures which need to be audited as will give assurance that the church’s commitment to a child safe environment is in place.</w:t>
      </w:r>
    </w:p>
    <w:p w:rsidR="00AB221E" w:rsidRDefault="009F7999" w:rsidP="007629A2">
      <w:pPr>
        <w:pStyle w:val="bulletwideindent"/>
      </w:pPr>
      <w:r>
        <w:tab/>
      </w:r>
      <w:r w:rsidR="00AB221E">
        <w:t>NOTE:  Such activities will include this audit procedure, which itself also needs to be audited.</w:t>
      </w:r>
    </w:p>
    <w:p w:rsidR="00AB221E" w:rsidRDefault="009F7999" w:rsidP="007629A2">
      <w:pPr>
        <w:pStyle w:val="bulletwideindent"/>
      </w:pPr>
      <w:r>
        <w:t>•</w:t>
      </w:r>
      <w:r>
        <w:tab/>
      </w:r>
      <w:r w:rsidR="00AB221E">
        <w:t xml:space="preserve">Using the </w:t>
      </w:r>
      <w:r w:rsidR="00AB221E" w:rsidRPr="00275D64">
        <w:rPr>
          <w:i/>
        </w:rPr>
        <w:t>Audit Schedule</w:t>
      </w:r>
      <w:r w:rsidR="00AB221E">
        <w:t xml:space="preserve"> form, schedule these activities for audit and with a frequency which ensures that all activities are audited at least once each 12 </w:t>
      </w:r>
      <w:proofErr w:type="gramStart"/>
      <w:r w:rsidR="00AB221E">
        <w:t>months</w:t>
      </w:r>
      <w:proofErr w:type="gramEnd"/>
      <w:r w:rsidR="00AB221E">
        <w:t>.</w:t>
      </w:r>
    </w:p>
    <w:p w:rsidR="00AB221E" w:rsidRDefault="009F7999" w:rsidP="007629A2">
      <w:pPr>
        <w:pStyle w:val="bulletwideindent"/>
      </w:pPr>
      <w:r>
        <w:t>•</w:t>
      </w:r>
      <w:r>
        <w:tab/>
      </w:r>
      <w:r w:rsidR="00AB221E">
        <w:t>At a suitable time prior to the scheduled audit date, choose a person, who is not directly involved in the function procedure or activity being audited, to conduct the audit.</w:t>
      </w:r>
    </w:p>
    <w:p w:rsidR="00AB221E" w:rsidRPr="00A95C50" w:rsidRDefault="00AB221E" w:rsidP="00AB221E">
      <w:pPr>
        <w:spacing w:after="80"/>
        <w:rPr>
          <w:sz w:val="20"/>
          <w:lang w:val="en-GB"/>
        </w:rPr>
      </w:pPr>
    </w:p>
    <w:p w:rsidR="007629A2" w:rsidRDefault="007629A2">
      <w:pPr>
        <w:rPr>
          <w:rFonts w:cs="Foundry Sterling OT3 Book"/>
          <w:color w:val="000000"/>
          <w:sz w:val="20"/>
          <w:lang w:val="en-US"/>
        </w:rPr>
      </w:pPr>
      <w:r>
        <w:br w:type="page"/>
      </w:r>
    </w:p>
    <w:p w:rsidR="00AB221E" w:rsidRDefault="00AB221E" w:rsidP="009F7999">
      <w:pPr>
        <w:pStyle w:val="staffassignment"/>
      </w:pPr>
      <w:r>
        <w:lastRenderedPageBreak/>
        <w:t>Auditor</w:t>
      </w:r>
      <w:r w:rsidRPr="009559BD">
        <w:tab/>
      </w:r>
      <w:r>
        <w:t>As preparation for the audit:</w:t>
      </w:r>
    </w:p>
    <w:p w:rsidR="00AB221E" w:rsidRDefault="009F7999" w:rsidP="007629A2">
      <w:pPr>
        <w:pStyle w:val="bulletwideindent"/>
      </w:pPr>
      <w:r>
        <w:t>•</w:t>
      </w:r>
      <w:r>
        <w:tab/>
      </w:r>
      <w:r w:rsidR="00AB221E">
        <w:t xml:space="preserve">Read any documentation or procedures which indicate what are the planned arrangements for the activity being audited, </w:t>
      </w:r>
      <w:proofErr w:type="gramStart"/>
      <w:r w:rsidR="00AB221E">
        <w:t>so as to</w:t>
      </w:r>
      <w:proofErr w:type="gramEnd"/>
      <w:r w:rsidR="00AB221E">
        <w:t xml:space="preserve"> know what to expect when you conduct the audit</w:t>
      </w:r>
      <w:r w:rsidR="00867427">
        <w:t xml:space="preserve">. </w:t>
      </w:r>
      <w:r w:rsidR="00AB221E">
        <w:t xml:space="preserve">If </w:t>
      </w:r>
      <w:proofErr w:type="gramStart"/>
      <w:r w:rsidR="00AB221E">
        <w:t>necessary</w:t>
      </w:r>
      <w:proofErr w:type="gramEnd"/>
      <w:r w:rsidR="00AB221E">
        <w:t xml:space="preserve"> visit the area being audited prior to conducting the audit so that you have a clear understanding as to what happens.</w:t>
      </w:r>
    </w:p>
    <w:p w:rsidR="00AB221E" w:rsidRDefault="009F7999" w:rsidP="007629A2">
      <w:pPr>
        <w:pStyle w:val="bulletwideindent"/>
      </w:pPr>
      <w:r>
        <w:t>•</w:t>
      </w:r>
      <w:r>
        <w:tab/>
      </w:r>
      <w:r w:rsidR="00AB221E">
        <w:t xml:space="preserve">Access any previous audits concerning the area to be audited </w:t>
      </w:r>
      <w:proofErr w:type="gramStart"/>
      <w:r w:rsidR="00AB221E">
        <w:t>so as to</w:t>
      </w:r>
      <w:proofErr w:type="gramEnd"/>
      <w:r w:rsidR="00AB221E">
        <w:t xml:space="preserve"> find out what matters were a problem (if any) in the last audit or what aspects of the process may or may not have been covered fully in the last audit.</w:t>
      </w:r>
    </w:p>
    <w:p w:rsidR="00AB221E" w:rsidRDefault="009F7999" w:rsidP="007629A2">
      <w:pPr>
        <w:pStyle w:val="bulletwideindent"/>
      </w:pPr>
      <w:r>
        <w:t>•</w:t>
      </w:r>
      <w:r>
        <w:tab/>
      </w:r>
      <w:r w:rsidR="00AB221E">
        <w:t xml:space="preserve">Find out what corrective actions were taken (if any) </w:t>
      </w:r>
      <w:proofErr w:type="gramStart"/>
      <w:r w:rsidR="00AB221E">
        <w:t>as a result of</w:t>
      </w:r>
      <w:proofErr w:type="gramEnd"/>
      <w:r w:rsidR="00AB221E">
        <w:t xml:space="preserve"> the last audit so that you can establish whether the corrective action taken was or continues to be effective.</w:t>
      </w:r>
    </w:p>
    <w:p w:rsidR="00AB221E" w:rsidRPr="009559BD" w:rsidRDefault="009F7999" w:rsidP="007629A2">
      <w:pPr>
        <w:pStyle w:val="bulletwideindent"/>
      </w:pPr>
      <w:r>
        <w:t>•</w:t>
      </w:r>
      <w:r>
        <w:tab/>
      </w:r>
      <w:r w:rsidR="00AB221E">
        <w:t>Let the people involved in the process to be assessed know that you will be visiting them for that purpose</w:t>
      </w:r>
      <w:r w:rsidR="00867427">
        <w:t xml:space="preserve">. </w:t>
      </w:r>
      <w:r w:rsidR="00AB221E">
        <w:t>Set a mutually acceptable time for the audit</w:t>
      </w:r>
      <w:r w:rsidR="00867427">
        <w:t xml:space="preserve">. </w:t>
      </w:r>
      <w:r w:rsidR="00AB221E">
        <w:t>(Audits are not meant as a secret raid or an occasion to spy on things.)</w:t>
      </w:r>
    </w:p>
    <w:p w:rsidR="00AB221E" w:rsidRPr="009559BD" w:rsidRDefault="00AB221E" w:rsidP="00B11361">
      <w:pPr>
        <w:pStyle w:val="head4"/>
      </w:pPr>
      <w:r>
        <w:t>1.2</w:t>
      </w:r>
      <w:r w:rsidRPr="009559BD">
        <w:tab/>
      </w:r>
      <w:r>
        <w:t>Conducting the audit</w:t>
      </w:r>
    </w:p>
    <w:p w:rsidR="00AB221E" w:rsidRDefault="00AB221E" w:rsidP="009F7999">
      <w:pPr>
        <w:pStyle w:val="staffassignment"/>
      </w:pPr>
      <w:r>
        <w:t>Auditor</w:t>
      </w:r>
      <w:r w:rsidR="009F7999">
        <w:tab/>
      </w:r>
      <w:r>
        <w:t>At the agreed time:</w:t>
      </w:r>
    </w:p>
    <w:p w:rsidR="00AB221E" w:rsidRDefault="009F7999" w:rsidP="007629A2">
      <w:pPr>
        <w:pStyle w:val="bulletwideindent"/>
      </w:pPr>
      <w:r>
        <w:t>•</w:t>
      </w:r>
      <w:r>
        <w:tab/>
      </w:r>
      <w:r w:rsidR="00AB221E">
        <w:t>Visit the area and people where the nominated activity or procedure is taking place.</w:t>
      </w:r>
    </w:p>
    <w:p w:rsidR="00AB221E" w:rsidRDefault="009F7999" w:rsidP="007629A2">
      <w:pPr>
        <w:pStyle w:val="bulletwideindent"/>
      </w:pPr>
      <w:r>
        <w:t>•</w:t>
      </w:r>
      <w:r>
        <w:tab/>
      </w:r>
      <w:r w:rsidR="00AB221E">
        <w:t>Gather information and/or make observation which indicates that activities and/or behaviours are consistent with the requirements of the planned arrangements</w:t>
      </w:r>
      <w:r w:rsidR="00867427">
        <w:t xml:space="preserve">. </w:t>
      </w:r>
      <w:r w:rsidR="00AB221E">
        <w:t>Clarify any seeming or apparent discrepancies with the people from the area being audited.</w:t>
      </w:r>
    </w:p>
    <w:p w:rsidR="00AB221E" w:rsidRDefault="009F7999" w:rsidP="007629A2">
      <w:pPr>
        <w:pStyle w:val="bulletwideindent"/>
      </w:pPr>
      <w:r>
        <w:t>•</w:t>
      </w:r>
      <w:r>
        <w:tab/>
      </w:r>
      <w:r w:rsidR="00AB221E">
        <w:t>Where there are records which indicate that the planned arrangements have been adhered to, locate and review those records.</w:t>
      </w:r>
    </w:p>
    <w:p w:rsidR="00AB221E" w:rsidRPr="00C64C9E" w:rsidRDefault="009F7999" w:rsidP="007629A2">
      <w:pPr>
        <w:pStyle w:val="bulletwideindent"/>
      </w:pPr>
      <w:r>
        <w:t>•</w:t>
      </w:r>
      <w:r>
        <w:tab/>
      </w:r>
      <w:r w:rsidR="00AB221E" w:rsidRPr="00C64C9E">
        <w:t xml:space="preserve">Record or note on the </w:t>
      </w:r>
      <w:r w:rsidR="00AB221E" w:rsidRPr="00C64C9E">
        <w:rPr>
          <w:i/>
        </w:rPr>
        <w:t>Audit Checklist</w:t>
      </w:r>
      <w:r w:rsidR="00AB221E" w:rsidRPr="00C64C9E">
        <w:t xml:space="preserve"> what you found as indicates:</w:t>
      </w:r>
    </w:p>
    <w:p w:rsidR="00AB221E" w:rsidRDefault="007C1A7B" w:rsidP="007629A2">
      <w:pPr>
        <w:pStyle w:val="bulletwidedashpoint"/>
      </w:pPr>
      <w:r>
        <w:t>–</w:t>
      </w:r>
      <w:r w:rsidR="009F7999">
        <w:tab/>
      </w:r>
      <w:r w:rsidR="00AB221E">
        <w:t xml:space="preserve">that the required process </w:t>
      </w:r>
      <w:r w:rsidR="00AB221E" w:rsidRPr="000C6D3F">
        <w:rPr>
          <w:b/>
          <w:i/>
        </w:rPr>
        <w:t>is</w:t>
      </w:r>
      <w:r w:rsidR="00AB221E">
        <w:t xml:space="preserve"> in place, or</w:t>
      </w:r>
    </w:p>
    <w:p w:rsidR="00AB221E" w:rsidRDefault="007C1A7B" w:rsidP="007629A2">
      <w:pPr>
        <w:pStyle w:val="bulletwidedashpoint"/>
      </w:pPr>
      <w:r>
        <w:t>–</w:t>
      </w:r>
      <w:r w:rsidR="009F7999">
        <w:tab/>
      </w:r>
      <w:r w:rsidR="00AB221E">
        <w:t xml:space="preserve">that the required process </w:t>
      </w:r>
      <w:r w:rsidR="00AB221E" w:rsidRPr="000C6D3F">
        <w:rPr>
          <w:b/>
          <w:i/>
        </w:rPr>
        <w:t>is not</w:t>
      </w:r>
      <w:r w:rsidR="00AB221E">
        <w:t xml:space="preserve"> in place.</w:t>
      </w:r>
    </w:p>
    <w:p w:rsidR="00AB221E" w:rsidRDefault="009F7999" w:rsidP="007629A2">
      <w:pPr>
        <w:pStyle w:val="bulletwideindent"/>
      </w:pPr>
      <w:r>
        <w:t>•</w:t>
      </w:r>
      <w:r>
        <w:tab/>
      </w:r>
      <w:r w:rsidR="00AB221E">
        <w:t>Record any opportunities for improvement (i.e. ideas or suggestions which might make the achievement of a child safe environment more robust or the implementation of planned arrangements more efficient).</w:t>
      </w:r>
    </w:p>
    <w:p w:rsidR="00AB221E" w:rsidRPr="00A95C50" w:rsidRDefault="009F7999" w:rsidP="007629A2">
      <w:pPr>
        <w:pStyle w:val="bulletwideindent"/>
      </w:pPr>
      <w:r>
        <w:t>•</w:t>
      </w:r>
      <w:r>
        <w:tab/>
      </w:r>
      <w:r w:rsidR="00AB221E">
        <w:t>Thank the auditee for their assistance and co-operation.</w:t>
      </w:r>
    </w:p>
    <w:p w:rsidR="00AB221E" w:rsidRPr="009559BD" w:rsidRDefault="00AB221E" w:rsidP="00B11361">
      <w:pPr>
        <w:pStyle w:val="head4"/>
      </w:pPr>
      <w:r>
        <w:t>1.3</w:t>
      </w:r>
      <w:r w:rsidRPr="009559BD">
        <w:tab/>
      </w:r>
      <w:r>
        <w:t>After the audit</w:t>
      </w:r>
    </w:p>
    <w:p w:rsidR="00AB221E" w:rsidRDefault="00AB221E" w:rsidP="009F7999">
      <w:pPr>
        <w:pStyle w:val="staffassignment"/>
      </w:pPr>
      <w:r>
        <w:t>System</w:t>
      </w:r>
      <w:r w:rsidR="009F7999">
        <w:t xml:space="preserve"> </w:t>
      </w:r>
      <w:r>
        <w:t>Authority</w:t>
      </w:r>
      <w:r w:rsidR="009F7999">
        <w:tab/>
      </w:r>
      <w:r>
        <w:t>Once the audit has been conducted:</w:t>
      </w:r>
    </w:p>
    <w:p w:rsidR="00AB221E" w:rsidRPr="00C64C9E" w:rsidRDefault="009F7999" w:rsidP="007629A2">
      <w:pPr>
        <w:pStyle w:val="bulletwideindent"/>
      </w:pPr>
      <w:r>
        <w:t>•</w:t>
      </w:r>
      <w:r>
        <w:tab/>
      </w:r>
      <w:r w:rsidR="00AB221E" w:rsidRPr="00C64C9E">
        <w:t xml:space="preserve">Go over the </w:t>
      </w:r>
      <w:r w:rsidR="00AB221E" w:rsidRPr="00C64C9E">
        <w:rPr>
          <w:i/>
        </w:rPr>
        <w:t>Audit Checklist</w:t>
      </w:r>
      <w:r w:rsidR="00AB221E" w:rsidRPr="00C64C9E">
        <w:t xml:space="preserve"> with auditor, noting any adverse findings.</w:t>
      </w:r>
    </w:p>
    <w:p w:rsidR="00AB221E" w:rsidRDefault="009F7999" w:rsidP="007629A2">
      <w:pPr>
        <w:pStyle w:val="bulletwideindent"/>
      </w:pPr>
      <w:r>
        <w:t>•</w:t>
      </w:r>
      <w:r>
        <w:tab/>
      </w:r>
      <w:r w:rsidR="00AB221E">
        <w:t>IF required, initiate corrective action, including the revision of documentation or forms, as will resolve any deficiencies.</w:t>
      </w:r>
    </w:p>
    <w:p w:rsidR="00AB221E" w:rsidRDefault="009F7999" w:rsidP="007629A2">
      <w:pPr>
        <w:pStyle w:val="bulletwideindent"/>
      </w:pPr>
      <w:r>
        <w:t>•</w:t>
      </w:r>
      <w:r>
        <w:tab/>
      </w:r>
      <w:r w:rsidR="00867427">
        <w:t>Update</w:t>
      </w:r>
      <w:r w:rsidR="00AB221E">
        <w:t xml:space="preserve"> the </w:t>
      </w:r>
      <w:r w:rsidR="00AB221E" w:rsidRPr="00C64C9E">
        <w:rPr>
          <w:i/>
        </w:rPr>
        <w:t>Audit Schedule</w:t>
      </w:r>
      <w:r w:rsidR="00AB221E">
        <w:t xml:space="preserve"> to indicate when the audit was done and to indicate when the next audit should be done.</w:t>
      </w:r>
    </w:p>
    <w:p w:rsidR="00AB221E" w:rsidRDefault="009F7999" w:rsidP="007629A2">
      <w:pPr>
        <w:pStyle w:val="bulletwideindent"/>
      </w:pPr>
      <w:r>
        <w:t>•</w:t>
      </w:r>
      <w:r>
        <w:tab/>
      </w:r>
      <w:r w:rsidR="00AB221E">
        <w:t xml:space="preserve">File and retain the </w:t>
      </w:r>
      <w:r w:rsidR="00AB221E" w:rsidRPr="00C64C9E">
        <w:rPr>
          <w:i/>
        </w:rPr>
        <w:t>Audit Checklist</w:t>
      </w:r>
      <w:r w:rsidR="00AB221E">
        <w:t>.</w:t>
      </w:r>
    </w:p>
    <w:p w:rsidR="007629A2" w:rsidRDefault="007629A2">
      <w:pPr>
        <w:rPr>
          <w:rFonts w:cs="Foundry Sterling OT3 Bold"/>
          <w:b/>
          <w:bCs/>
          <w:color w:val="000000"/>
          <w:sz w:val="24"/>
          <w:szCs w:val="24"/>
          <w:lang w:val="en-US"/>
        </w:rPr>
      </w:pPr>
      <w:r>
        <w:br w:type="page"/>
      </w:r>
    </w:p>
    <w:p w:rsidR="00AB221E" w:rsidRPr="009559BD" w:rsidRDefault="00AB221E" w:rsidP="009F7999">
      <w:pPr>
        <w:pStyle w:val="head3"/>
      </w:pPr>
      <w:r>
        <w:lastRenderedPageBreak/>
        <w:t>2.</w:t>
      </w:r>
      <w:r w:rsidR="00B11361">
        <w:t>0</w:t>
      </w:r>
      <w:r w:rsidRPr="009559BD">
        <w:tab/>
      </w:r>
      <w:r>
        <w:t>Review</w:t>
      </w:r>
    </w:p>
    <w:p w:rsidR="00AB221E" w:rsidRDefault="00AB221E" w:rsidP="009F7999">
      <w:pPr>
        <w:pStyle w:val="textindentless"/>
      </w:pPr>
      <w:r>
        <w:t>Audits are beneficial in that they reflect whether the existing arrangements are being implemented as planned, however there are times when the maintenance of a child safe environment should be subject to assessment at a higher level than that of activity</w:t>
      </w:r>
      <w:r w:rsidR="00867427">
        <w:t xml:space="preserve">. </w:t>
      </w:r>
      <w:r>
        <w:t xml:space="preserve">For this </w:t>
      </w:r>
      <w:proofErr w:type="gramStart"/>
      <w:r>
        <w:t>reason</w:t>
      </w:r>
      <w:proofErr w:type="gramEnd"/>
      <w:r>
        <w:t xml:space="preserve"> it is necessary to review the church’s overall position (i.e. ministry context) and policy in respect of those factors which may have changed to the extent that a revision to policy or procedures is required</w:t>
      </w:r>
      <w:r w:rsidR="00867427">
        <w:t xml:space="preserve">. </w:t>
      </w:r>
      <w:r>
        <w:t>As such inputs to review will include:</w:t>
      </w:r>
    </w:p>
    <w:p w:rsidR="00AB221E" w:rsidRDefault="009F7999" w:rsidP="009F7999">
      <w:pPr>
        <w:pStyle w:val="bulletaless"/>
      </w:pPr>
      <w:r>
        <w:t>1.</w:t>
      </w:r>
      <w:r>
        <w:tab/>
      </w:r>
      <w:r w:rsidR="00AB221E">
        <w:t>changes to the activities, programmes or ministry focus of the church</w:t>
      </w:r>
    </w:p>
    <w:p w:rsidR="00AB221E" w:rsidRDefault="009F7999" w:rsidP="009F7999">
      <w:pPr>
        <w:pStyle w:val="bulletaless"/>
      </w:pPr>
      <w:r>
        <w:t>2.</w:t>
      </w:r>
      <w:r>
        <w:tab/>
      </w:r>
      <w:r w:rsidR="00AB221E">
        <w:t>changes in the demographic or ethnic composition of the church</w:t>
      </w:r>
    </w:p>
    <w:p w:rsidR="00AB221E" w:rsidRDefault="009F7999" w:rsidP="009F7999">
      <w:pPr>
        <w:pStyle w:val="bulletaless"/>
      </w:pPr>
      <w:r>
        <w:t>3.</w:t>
      </w:r>
      <w:r>
        <w:tab/>
      </w:r>
      <w:r w:rsidR="00AB221E">
        <w:t xml:space="preserve">changes in the community’s expectations as to ‘best practice’ </w:t>
      </w:r>
      <w:proofErr w:type="gramStart"/>
      <w:r w:rsidR="00AB221E">
        <w:t>in regard to</w:t>
      </w:r>
      <w:proofErr w:type="gramEnd"/>
      <w:r w:rsidR="00AB221E">
        <w:t xml:space="preserve"> the implementation and maintenance of a child safe environment</w:t>
      </w:r>
    </w:p>
    <w:p w:rsidR="00AB221E" w:rsidRDefault="009F7999" w:rsidP="009F7999">
      <w:pPr>
        <w:pStyle w:val="bulletaless"/>
      </w:pPr>
      <w:r>
        <w:t>4.</w:t>
      </w:r>
      <w:r>
        <w:tab/>
      </w:r>
      <w:r w:rsidR="00AB221E">
        <w:t>changes in State or Federal government legislation</w:t>
      </w:r>
    </w:p>
    <w:p w:rsidR="00AB221E" w:rsidRDefault="009F7999" w:rsidP="009F7999">
      <w:pPr>
        <w:pStyle w:val="bulletaless"/>
      </w:pPr>
      <w:r>
        <w:t>5.</w:t>
      </w:r>
      <w:r>
        <w:tab/>
      </w:r>
      <w:r w:rsidR="00AB221E">
        <w:t>the results of internal audits</w:t>
      </w:r>
    </w:p>
    <w:p w:rsidR="00AB221E" w:rsidRDefault="009F7999" w:rsidP="009F7999">
      <w:pPr>
        <w:pStyle w:val="bulletaless"/>
      </w:pPr>
      <w:r>
        <w:t>6.</w:t>
      </w:r>
      <w:r>
        <w:tab/>
      </w:r>
      <w:r w:rsidR="00AB221E">
        <w:t>the outcomes of corrective actions</w:t>
      </w:r>
      <w:ins w:id="45" w:author="John Garrard" w:date="2018-05-25T15:04:00Z">
        <w:r w:rsidR="00E3744B">
          <w:t>.</w:t>
        </w:r>
      </w:ins>
    </w:p>
    <w:p w:rsidR="00AB221E" w:rsidRPr="0070138D" w:rsidRDefault="00AB221E" w:rsidP="009F7999">
      <w:pPr>
        <w:pStyle w:val="textindent"/>
      </w:pPr>
      <w:r>
        <w:t>Reviews should be undertaken by those who have overall leadership responsibility for the governance, direction and spiritual health of the church</w:t>
      </w:r>
      <w:r w:rsidR="00867427">
        <w:t xml:space="preserve">. </w:t>
      </w:r>
      <w:proofErr w:type="gramStart"/>
      <w:r>
        <w:t>Thus</w:t>
      </w:r>
      <w:proofErr w:type="gramEnd"/>
      <w:r>
        <w:t xml:space="preserve"> reviews are to be a part of eldership or board meetings.</w:t>
      </w:r>
    </w:p>
    <w:p w:rsidR="000D62A8" w:rsidRDefault="000D62A8" w:rsidP="00AB221E">
      <w:pPr>
        <w:rPr>
          <w:sz w:val="20"/>
          <w:lang w:val="en-GB"/>
        </w:rPr>
      </w:pPr>
    </w:p>
    <w:p w:rsidR="00346989" w:rsidRDefault="00346989">
      <w:pPr>
        <w:rPr>
          <w:sz w:val="20"/>
          <w:lang w:val="en-GB"/>
        </w:rPr>
      </w:pPr>
      <w:r>
        <w:rPr>
          <w:sz w:val="20"/>
          <w:lang w:val="en-GB"/>
        </w:rPr>
        <w:br w:type="page"/>
      </w:r>
    </w:p>
    <w:p w:rsidR="00346989" w:rsidRPr="002D28D9" w:rsidRDefault="00346989" w:rsidP="00346989">
      <w:pPr>
        <w:spacing w:after="150"/>
        <w:rPr>
          <w:b/>
          <w:sz w:val="36"/>
          <w:szCs w:val="36"/>
          <w:lang w:val="en-GB"/>
        </w:rPr>
      </w:pPr>
      <w:r>
        <w:rPr>
          <w:b/>
          <w:sz w:val="36"/>
          <w:szCs w:val="36"/>
          <w:lang w:val="en-GB"/>
        </w:rPr>
        <w:lastRenderedPageBreak/>
        <w:t xml:space="preserve">Audit </w:t>
      </w:r>
      <w:proofErr w:type="spellStart"/>
      <w:r>
        <w:rPr>
          <w:b/>
          <w:sz w:val="36"/>
          <w:szCs w:val="36"/>
          <w:lang w:val="en-GB"/>
        </w:rPr>
        <w:t>Checksheet</w:t>
      </w:r>
      <w:proofErr w:type="spellEnd"/>
      <w:r>
        <w:rPr>
          <w:b/>
          <w:sz w:val="36"/>
          <w:szCs w:val="36"/>
          <w:lang w:val="en-GB"/>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69"/>
        <w:gridCol w:w="5891"/>
      </w:tblGrid>
      <w:tr w:rsidR="00346989" w:rsidRPr="00DF4323" w:rsidTr="00535E26">
        <w:tc>
          <w:tcPr>
            <w:tcW w:w="3671" w:type="dxa"/>
            <w:tcBorders>
              <w:top w:val="single" w:sz="12" w:space="0" w:color="auto"/>
              <w:bottom w:val="single" w:sz="12" w:space="0" w:color="auto"/>
            </w:tcBorders>
            <w:shd w:val="pct15" w:color="auto" w:fill="auto"/>
          </w:tcPr>
          <w:p w:rsidR="00346989" w:rsidRPr="00DF4323" w:rsidRDefault="00346989" w:rsidP="00535E26">
            <w:pPr>
              <w:spacing w:before="40" w:after="80"/>
              <w:jc w:val="center"/>
              <w:rPr>
                <w:b/>
                <w:sz w:val="20"/>
                <w:szCs w:val="20"/>
                <w:lang w:val="en-GB"/>
              </w:rPr>
            </w:pPr>
            <w:r>
              <w:rPr>
                <w:b/>
                <w:sz w:val="20"/>
                <w:szCs w:val="20"/>
                <w:lang w:val="en-GB"/>
              </w:rPr>
              <w:t>Matter for Verification</w:t>
            </w:r>
          </w:p>
        </w:tc>
        <w:tc>
          <w:tcPr>
            <w:tcW w:w="6051" w:type="dxa"/>
            <w:tcBorders>
              <w:top w:val="single" w:sz="12" w:space="0" w:color="auto"/>
              <w:bottom w:val="single" w:sz="12" w:space="0" w:color="auto"/>
            </w:tcBorders>
            <w:shd w:val="pct15" w:color="auto" w:fill="auto"/>
          </w:tcPr>
          <w:p w:rsidR="00346989" w:rsidRPr="00DF4323" w:rsidRDefault="00346989" w:rsidP="00535E26">
            <w:pPr>
              <w:spacing w:before="40" w:after="80"/>
              <w:jc w:val="center"/>
              <w:rPr>
                <w:b/>
                <w:sz w:val="20"/>
                <w:szCs w:val="20"/>
                <w:lang w:val="en-GB"/>
              </w:rPr>
            </w:pPr>
            <w:r>
              <w:rPr>
                <w:b/>
                <w:sz w:val="20"/>
                <w:szCs w:val="20"/>
                <w:lang w:val="en-GB"/>
              </w:rPr>
              <w:t>Assessment &amp; Related Evidence</w:t>
            </w:r>
          </w:p>
        </w:tc>
      </w:tr>
      <w:tr w:rsidR="00346989" w:rsidRPr="00980ABF" w:rsidTr="00535E26">
        <w:trPr>
          <w:trHeight w:val="1077"/>
        </w:trPr>
        <w:tc>
          <w:tcPr>
            <w:tcW w:w="3671" w:type="dxa"/>
          </w:tcPr>
          <w:p w:rsidR="00346989" w:rsidRPr="00690C1B" w:rsidRDefault="00346989" w:rsidP="00535E26">
            <w:pPr>
              <w:tabs>
                <w:tab w:val="center" w:pos="2429"/>
              </w:tabs>
              <w:spacing w:before="60" w:after="150"/>
              <w:rPr>
                <w:i/>
                <w:sz w:val="16"/>
                <w:szCs w:val="20"/>
                <w:lang w:val="en-GB"/>
              </w:rPr>
            </w:pPr>
            <w:r>
              <w:rPr>
                <w:i/>
                <w:sz w:val="16"/>
                <w:szCs w:val="20"/>
                <w:lang w:val="en-GB"/>
              </w:rPr>
              <w:t>Have the matters identified in the previous audit been addressed?</w:t>
            </w:r>
          </w:p>
        </w:tc>
        <w:tc>
          <w:tcPr>
            <w:tcW w:w="6051" w:type="dxa"/>
          </w:tcPr>
          <w:p w:rsidR="00346989" w:rsidRPr="00980ABF"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p>
        </w:tc>
        <w:tc>
          <w:tcPr>
            <w:tcW w:w="605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p>
        </w:tc>
        <w:tc>
          <w:tcPr>
            <w:tcW w:w="605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p>
        </w:tc>
        <w:tc>
          <w:tcPr>
            <w:tcW w:w="605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p>
        </w:tc>
        <w:tc>
          <w:tcPr>
            <w:tcW w:w="605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p>
        </w:tc>
        <w:tc>
          <w:tcPr>
            <w:tcW w:w="605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p>
        </w:tc>
        <w:tc>
          <w:tcPr>
            <w:tcW w:w="605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p>
        </w:tc>
        <w:tc>
          <w:tcPr>
            <w:tcW w:w="6051" w:type="dxa"/>
          </w:tcPr>
          <w:p w:rsidR="00346989" w:rsidRDefault="00346989" w:rsidP="00535E26">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p>
        </w:tc>
        <w:tc>
          <w:tcPr>
            <w:tcW w:w="605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Borders>
              <w:bottom w:val="single" w:sz="12" w:space="0" w:color="auto"/>
            </w:tcBorders>
          </w:tcPr>
          <w:p w:rsidR="00346989" w:rsidRDefault="00346989" w:rsidP="00535E26">
            <w:pPr>
              <w:tabs>
                <w:tab w:val="center" w:pos="2429"/>
              </w:tabs>
              <w:spacing w:before="60" w:after="150"/>
              <w:rPr>
                <w:i/>
                <w:sz w:val="16"/>
                <w:szCs w:val="20"/>
                <w:lang w:val="en-GB"/>
              </w:rPr>
            </w:pPr>
          </w:p>
        </w:tc>
        <w:tc>
          <w:tcPr>
            <w:tcW w:w="6051" w:type="dxa"/>
            <w:tcBorders>
              <w:bottom w:val="single" w:sz="12" w:space="0" w:color="auto"/>
            </w:tcBorders>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361"/>
        </w:trPr>
        <w:tc>
          <w:tcPr>
            <w:tcW w:w="9722" w:type="dxa"/>
            <w:gridSpan w:val="2"/>
            <w:tcBorders>
              <w:top w:val="single" w:sz="12" w:space="0" w:color="auto"/>
              <w:bottom w:val="single" w:sz="12" w:space="0" w:color="auto"/>
            </w:tcBorders>
          </w:tcPr>
          <w:p w:rsidR="00346989" w:rsidRDefault="00346989" w:rsidP="00535E26">
            <w:pPr>
              <w:tabs>
                <w:tab w:val="right" w:pos="5562"/>
              </w:tabs>
              <w:spacing w:before="60" w:after="150"/>
              <w:rPr>
                <w:sz w:val="16"/>
                <w:szCs w:val="20"/>
                <w:lang w:val="en-GB"/>
              </w:rPr>
            </w:pPr>
            <w:r>
              <w:rPr>
                <w:sz w:val="16"/>
                <w:szCs w:val="20"/>
                <w:lang w:val="en-GB"/>
              </w:rPr>
              <w:t>General comment:</w:t>
            </w:r>
          </w:p>
          <w:p w:rsidR="00346989" w:rsidRDefault="00346989" w:rsidP="00535E26">
            <w:pPr>
              <w:tabs>
                <w:tab w:val="right" w:pos="5562"/>
              </w:tabs>
              <w:spacing w:before="60" w:after="150"/>
              <w:rPr>
                <w:sz w:val="16"/>
                <w:szCs w:val="20"/>
                <w:lang w:val="en-GB"/>
              </w:rPr>
            </w:pPr>
          </w:p>
          <w:p w:rsidR="00346989" w:rsidRDefault="00346989" w:rsidP="00535E26">
            <w:pPr>
              <w:tabs>
                <w:tab w:val="right" w:pos="5562"/>
              </w:tabs>
              <w:spacing w:before="60" w:after="150"/>
              <w:rPr>
                <w:sz w:val="16"/>
                <w:szCs w:val="20"/>
                <w:lang w:val="en-GB"/>
              </w:rPr>
            </w:pPr>
          </w:p>
          <w:p w:rsidR="00346989" w:rsidRDefault="00346989" w:rsidP="00535E26">
            <w:pPr>
              <w:tabs>
                <w:tab w:val="right" w:pos="4272"/>
                <w:tab w:val="right" w:pos="7815"/>
              </w:tabs>
              <w:spacing w:before="60" w:after="150"/>
              <w:rPr>
                <w:sz w:val="16"/>
                <w:szCs w:val="20"/>
                <w:lang w:val="en-GB"/>
              </w:rPr>
            </w:pPr>
            <w:r>
              <w:rPr>
                <w:sz w:val="16"/>
                <w:szCs w:val="20"/>
                <w:lang w:val="en-GB"/>
              </w:rPr>
              <w:t>Auditor’s Name:</w:t>
            </w:r>
            <w:r>
              <w:rPr>
                <w:sz w:val="16"/>
                <w:szCs w:val="20"/>
                <w:lang w:val="en-GB"/>
              </w:rPr>
              <w:tab/>
              <w:t>Signature:</w:t>
            </w:r>
            <w:r>
              <w:rPr>
                <w:sz w:val="16"/>
                <w:szCs w:val="20"/>
                <w:lang w:val="en-GB"/>
              </w:rPr>
              <w:tab/>
              <w:t>Date of Audit:</w:t>
            </w:r>
          </w:p>
        </w:tc>
      </w:tr>
    </w:tbl>
    <w:p w:rsidR="00346989" w:rsidRPr="002D28D9" w:rsidRDefault="00346989" w:rsidP="00346989">
      <w:pPr>
        <w:spacing w:after="150"/>
        <w:rPr>
          <w:b/>
          <w:sz w:val="36"/>
          <w:szCs w:val="36"/>
          <w:lang w:val="en-GB"/>
        </w:rPr>
      </w:pPr>
      <w:r>
        <w:rPr>
          <w:b/>
          <w:sz w:val="36"/>
          <w:szCs w:val="36"/>
          <w:lang w:val="en-GB"/>
        </w:rPr>
        <w:lastRenderedPageBreak/>
        <w:t xml:space="preserve">Audit </w:t>
      </w:r>
      <w:proofErr w:type="spellStart"/>
      <w:proofErr w:type="gramStart"/>
      <w:r>
        <w:rPr>
          <w:b/>
          <w:sz w:val="36"/>
          <w:szCs w:val="36"/>
          <w:lang w:val="en-GB"/>
        </w:rPr>
        <w:t>Checksheet</w:t>
      </w:r>
      <w:proofErr w:type="spellEnd"/>
      <w:r>
        <w:rPr>
          <w:b/>
          <w:sz w:val="36"/>
          <w:szCs w:val="36"/>
          <w:lang w:val="en-GB"/>
        </w:rPr>
        <w:t xml:space="preserve"> </w:t>
      </w:r>
      <w:r w:rsidR="002B05D2">
        <w:rPr>
          <w:b/>
          <w:sz w:val="36"/>
          <w:szCs w:val="36"/>
          <w:lang w:val="en-GB"/>
        </w:rPr>
        <w:t xml:space="preserve"> —</w:t>
      </w:r>
      <w:proofErr w:type="gramEnd"/>
      <w:r w:rsidR="002B05D2">
        <w:rPr>
          <w:b/>
          <w:sz w:val="36"/>
          <w:szCs w:val="36"/>
          <w:lang w:val="en-GB"/>
        </w:rPr>
        <w:t xml:space="preserve"> </w:t>
      </w:r>
      <w:r>
        <w:rPr>
          <w:b/>
          <w:sz w:val="36"/>
          <w:szCs w:val="36"/>
          <w:lang w:val="en-GB"/>
        </w:rPr>
        <w:t xml:space="preserve"> Physical Environment </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92"/>
        <w:gridCol w:w="5868"/>
      </w:tblGrid>
      <w:tr w:rsidR="00346989" w:rsidRPr="00DF4323" w:rsidTr="00535E26">
        <w:tc>
          <w:tcPr>
            <w:tcW w:w="3671" w:type="dxa"/>
            <w:tcBorders>
              <w:top w:val="single" w:sz="12" w:space="0" w:color="auto"/>
              <w:bottom w:val="single" w:sz="12" w:space="0" w:color="auto"/>
            </w:tcBorders>
            <w:shd w:val="pct15" w:color="auto" w:fill="auto"/>
          </w:tcPr>
          <w:p w:rsidR="00346989" w:rsidRPr="00DF4323" w:rsidRDefault="00346989" w:rsidP="00535E26">
            <w:pPr>
              <w:spacing w:before="40" w:after="80"/>
              <w:jc w:val="center"/>
              <w:rPr>
                <w:b/>
                <w:sz w:val="20"/>
                <w:szCs w:val="20"/>
                <w:lang w:val="en-GB"/>
              </w:rPr>
            </w:pPr>
            <w:r>
              <w:rPr>
                <w:b/>
                <w:sz w:val="20"/>
                <w:szCs w:val="20"/>
                <w:lang w:val="en-GB"/>
              </w:rPr>
              <w:t>Matter for Verification</w:t>
            </w:r>
          </w:p>
        </w:tc>
        <w:tc>
          <w:tcPr>
            <w:tcW w:w="6051" w:type="dxa"/>
            <w:tcBorders>
              <w:top w:val="single" w:sz="12" w:space="0" w:color="auto"/>
              <w:bottom w:val="single" w:sz="12" w:space="0" w:color="auto"/>
            </w:tcBorders>
            <w:shd w:val="pct15" w:color="auto" w:fill="auto"/>
          </w:tcPr>
          <w:p w:rsidR="00346989" w:rsidRPr="00DF4323" w:rsidRDefault="00346989" w:rsidP="00535E26">
            <w:pPr>
              <w:spacing w:before="40" w:after="80"/>
              <w:jc w:val="center"/>
              <w:rPr>
                <w:b/>
                <w:sz w:val="20"/>
                <w:szCs w:val="20"/>
                <w:lang w:val="en-GB"/>
              </w:rPr>
            </w:pPr>
            <w:r>
              <w:rPr>
                <w:b/>
                <w:sz w:val="20"/>
                <w:szCs w:val="20"/>
                <w:lang w:val="en-GB"/>
              </w:rPr>
              <w:t>Assessment &amp; Related Evidence</w:t>
            </w:r>
          </w:p>
        </w:tc>
      </w:tr>
      <w:tr w:rsidR="00346989" w:rsidRPr="00980ABF" w:rsidTr="00535E26">
        <w:trPr>
          <w:trHeight w:val="1077"/>
        </w:trPr>
        <w:tc>
          <w:tcPr>
            <w:tcW w:w="3671" w:type="dxa"/>
          </w:tcPr>
          <w:p w:rsidR="00346989" w:rsidRPr="00690C1B" w:rsidRDefault="00346989" w:rsidP="00535E26">
            <w:pPr>
              <w:tabs>
                <w:tab w:val="center" w:pos="2429"/>
              </w:tabs>
              <w:spacing w:before="60" w:after="150"/>
              <w:rPr>
                <w:i/>
                <w:sz w:val="16"/>
                <w:szCs w:val="20"/>
                <w:lang w:val="en-GB"/>
              </w:rPr>
            </w:pPr>
            <w:r>
              <w:rPr>
                <w:i/>
                <w:sz w:val="16"/>
                <w:szCs w:val="20"/>
                <w:lang w:val="en-GB"/>
              </w:rPr>
              <w:t>Have the matters identified in the previous audit been addressed?</w:t>
            </w:r>
          </w:p>
        </w:tc>
        <w:tc>
          <w:tcPr>
            <w:tcW w:w="6051" w:type="dxa"/>
          </w:tcPr>
          <w:p w:rsidR="00346989" w:rsidRPr="00980ABF"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r>
              <w:rPr>
                <w:i/>
                <w:sz w:val="16"/>
                <w:szCs w:val="20"/>
                <w:lang w:val="en-GB"/>
              </w:rPr>
              <w:t>Is there opportunity for a child to be isolated within the programme/premises or activity?</w:t>
            </w:r>
          </w:p>
        </w:tc>
        <w:tc>
          <w:tcPr>
            <w:tcW w:w="6051" w:type="dxa"/>
          </w:tcPr>
          <w:p w:rsidR="00346989" w:rsidRDefault="00346989" w:rsidP="00535E26">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r>
              <w:rPr>
                <w:i/>
                <w:sz w:val="16"/>
                <w:szCs w:val="20"/>
                <w:lang w:val="en-GB"/>
              </w:rPr>
              <w:t>Is there likel</w:t>
            </w:r>
            <w:ins w:id="46" w:author="John Garrard" w:date="2018-05-25T15:04:00Z">
              <w:r w:rsidR="00E3744B">
                <w:rPr>
                  <w:i/>
                  <w:sz w:val="16"/>
                  <w:szCs w:val="20"/>
                  <w:lang w:val="en-GB"/>
                </w:rPr>
                <w:t>i</w:t>
              </w:r>
            </w:ins>
            <w:del w:id="47" w:author="John Garrard" w:date="2018-05-25T15:04:00Z">
              <w:r w:rsidDel="00E3744B">
                <w:rPr>
                  <w:i/>
                  <w:sz w:val="16"/>
                  <w:szCs w:val="20"/>
                  <w:lang w:val="en-GB"/>
                </w:rPr>
                <w:delText xml:space="preserve">y </w:delText>
              </w:r>
            </w:del>
            <w:r>
              <w:rPr>
                <w:i/>
                <w:sz w:val="16"/>
                <w:szCs w:val="20"/>
                <w:lang w:val="en-GB"/>
              </w:rPr>
              <w:t>hood of unsupervised contact with another adult, such as when the children’s activity is finished or when adults access other parts of the building?</w:t>
            </w:r>
          </w:p>
        </w:tc>
        <w:tc>
          <w:tcPr>
            <w:tcW w:w="6051" w:type="dxa"/>
          </w:tcPr>
          <w:p w:rsidR="00346989" w:rsidRDefault="00346989" w:rsidP="00535E26">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r>
              <w:rPr>
                <w:i/>
                <w:sz w:val="16"/>
                <w:szCs w:val="20"/>
                <w:lang w:val="en-GB"/>
              </w:rPr>
              <w:t>Are custodial arrangements clearly defined and adhered to?  Are children picked up by persons known to be approved for that responsibility?</w:t>
            </w:r>
          </w:p>
        </w:tc>
        <w:tc>
          <w:tcPr>
            <w:tcW w:w="6051" w:type="dxa"/>
          </w:tcPr>
          <w:p w:rsidR="00346989" w:rsidRDefault="00346989" w:rsidP="00535E26">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r>
              <w:rPr>
                <w:i/>
                <w:sz w:val="16"/>
                <w:szCs w:val="20"/>
                <w:lang w:val="en-GB"/>
              </w:rPr>
              <w:t>Is there likelihood of unsupervised access to multi-media, social media or computer facilities?</w:t>
            </w:r>
          </w:p>
        </w:tc>
        <w:tc>
          <w:tcPr>
            <w:tcW w:w="605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r>
              <w:rPr>
                <w:i/>
                <w:sz w:val="16"/>
                <w:szCs w:val="20"/>
                <w:lang w:val="en-GB"/>
              </w:rPr>
              <w:t>Do children’s workers need to be wearing clothing or insignia which identify them as such?</w:t>
            </w:r>
          </w:p>
        </w:tc>
        <w:tc>
          <w:tcPr>
            <w:tcW w:w="605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r>
              <w:rPr>
                <w:i/>
                <w:sz w:val="16"/>
                <w:szCs w:val="20"/>
                <w:lang w:val="en-GB"/>
              </w:rPr>
              <w:t>Does the physical environment pose risks in terms of too many access points, unsafe facilities or hazards?</w:t>
            </w:r>
          </w:p>
        </w:tc>
        <w:tc>
          <w:tcPr>
            <w:tcW w:w="605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p>
        </w:tc>
        <w:tc>
          <w:tcPr>
            <w:tcW w:w="605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Pr>
          <w:p w:rsidR="00346989" w:rsidRDefault="00346989" w:rsidP="00535E26">
            <w:pPr>
              <w:tabs>
                <w:tab w:val="center" w:pos="2429"/>
              </w:tabs>
              <w:spacing w:before="60" w:after="150"/>
              <w:rPr>
                <w:i/>
                <w:sz w:val="16"/>
                <w:szCs w:val="20"/>
                <w:lang w:val="en-GB"/>
              </w:rPr>
            </w:pPr>
          </w:p>
        </w:tc>
        <w:tc>
          <w:tcPr>
            <w:tcW w:w="605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077"/>
        </w:trPr>
        <w:tc>
          <w:tcPr>
            <w:tcW w:w="3671" w:type="dxa"/>
            <w:tcBorders>
              <w:bottom w:val="single" w:sz="12" w:space="0" w:color="auto"/>
            </w:tcBorders>
          </w:tcPr>
          <w:p w:rsidR="00346989" w:rsidRDefault="00346989" w:rsidP="00535E26">
            <w:pPr>
              <w:tabs>
                <w:tab w:val="center" w:pos="2429"/>
              </w:tabs>
              <w:spacing w:before="60" w:after="150"/>
              <w:rPr>
                <w:i/>
                <w:sz w:val="16"/>
                <w:szCs w:val="20"/>
                <w:lang w:val="en-GB"/>
              </w:rPr>
            </w:pPr>
          </w:p>
        </w:tc>
        <w:tc>
          <w:tcPr>
            <w:tcW w:w="6051" w:type="dxa"/>
            <w:tcBorders>
              <w:bottom w:val="single" w:sz="12" w:space="0" w:color="auto"/>
            </w:tcBorders>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535E26">
        <w:trPr>
          <w:trHeight w:val="1361"/>
        </w:trPr>
        <w:tc>
          <w:tcPr>
            <w:tcW w:w="9722" w:type="dxa"/>
            <w:gridSpan w:val="2"/>
            <w:tcBorders>
              <w:top w:val="single" w:sz="12" w:space="0" w:color="auto"/>
              <w:bottom w:val="single" w:sz="12" w:space="0" w:color="auto"/>
            </w:tcBorders>
          </w:tcPr>
          <w:p w:rsidR="00346989" w:rsidRDefault="00346989" w:rsidP="00535E26">
            <w:pPr>
              <w:tabs>
                <w:tab w:val="right" w:pos="5562"/>
              </w:tabs>
              <w:spacing w:before="60" w:after="150"/>
              <w:rPr>
                <w:sz w:val="16"/>
                <w:szCs w:val="20"/>
                <w:lang w:val="en-GB"/>
              </w:rPr>
            </w:pPr>
            <w:r>
              <w:rPr>
                <w:sz w:val="16"/>
                <w:szCs w:val="20"/>
                <w:lang w:val="en-GB"/>
              </w:rPr>
              <w:t>General comment:</w:t>
            </w:r>
          </w:p>
          <w:p w:rsidR="00346989" w:rsidRDefault="00346989" w:rsidP="00535E26">
            <w:pPr>
              <w:tabs>
                <w:tab w:val="right" w:pos="5562"/>
              </w:tabs>
              <w:spacing w:before="60" w:after="150"/>
              <w:rPr>
                <w:sz w:val="16"/>
                <w:szCs w:val="20"/>
                <w:lang w:val="en-GB"/>
              </w:rPr>
            </w:pPr>
          </w:p>
          <w:p w:rsidR="00346989" w:rsidRDefault="00346989" w:rsidP="00535E26">
            <w:pPr>
              <w:tabs>
                <w:tab w:val="right" w:pos="5562"/>
              </w:tabs>
              <w:spacing w:before="60" w:after="150"/>
              <w:rPr>
                <w:sz w:val="16"/>
                <w:szCs w:val="20"/>
                <w:lang w:val="en-GB"/>
              </w:rPr>
            </w:pPr>
          </w:p>
          <w:p w:rsidR="00346989" w:rsidRDefault="00346989" w:rsidP="00535E26">
            <w:pPr>
              <w:tabs>
                <w:tab w:val="right" w:pos="4272"/>
                <w:tab w:val="right" w:pos="7815"/>
              </w:tabs>
              <w:spacing w:before="60" w:after="150"/>
              <w:rPr>
                <w:sz w:val="16"/>
                <w:szCs w:val="20"/>
                <w:lang w:val="en-GB"/>
              </w:rPr>
            </w:pPr>
            <w:r>
              <w:rPr>
                <w:sz w:val="16"/>
                <w:szCs w:val="20"/>
                <w:lang w:val="en-GB"/>
              </w:rPr>
              <w:t>Audit</w:t>
            </w:r>
            <w:ins w:id="48" w:author="John Garrard" w:date="2018-05-25T15:05:00Z">
              <w:r w:rsidR="00E3744B">
                <w:rPr>
                  <w:sz w:val="16"/>
                  <w:szCs w:val="20"/>
                  <w:lang w:val="en-GB"/>
                </w:rPr>
                <w:t>o</w:t>
              </w:r>
            </w:ins>
            <w:r>
              <w:rPr>
                <w:sz w:val="16"/>
                <w:szCs w:val="20"/>
                <w:lang w:val="en-GB"/>
              </w:rPr>
              <w:t>r</w:t>
            </w:r>
            <w:ins w:id="49" w:author="John Garrard" w:date="2018-05-25T15:05:00Z">
              <w:r w:rsidR="00E3744B">
                <w:rPr>
                  <w:sz w:val="16"/>
                  <w:szCs w:val="20"/>
                  <w:lang w:val="en-GB"/>
                </w:rPr>
                <w:t>’</w:t>
              </w:r>
            </w:ins>
            <w:r>
              <w:rPr>
                <w:sz w:val="16"/>
                <w:szCs w:val="20"/>
                <w:lang w:val="en-GB"/>
              </w:rPr>
              <w:t>s Name:</w:t>
            </w:r>
            <w:r>
              <w:rPr>
                <w:sz w:val="16"/>
                <w:szCs w:val="20"/>
                <w:lang w:val="en-GB"/>
              </w:rPr>
              <w:tab/>
              <w:t>Signature:</w:t>
            </w:r>
            <w:r>
              <w:rPr>
                <w:sz w:val="16"/>
                <w:szCs w:val="20"/>
                <w:lang w:val="en-GB"/>
              </w:rPr>
              <w:tab/>
              <w:t>Date of Audit:</w:t>
            </w:r>
          </w:p>
        </w:tc>
      </w:tr>
    </w:tbl>
    <w:p w:rsidR="003D799F" w:rsidRDefault="003D799F">
      <w:pPr>
        <w:rPr>
          <w:b/>
          <w:sz w:val="36"/>
          <w:szCs w:val="36"/>
          <w:lang w:val="en-GB"/>
        </w:rPr>
      </w:pPr>
      <w:r>
        <w:rPr>
          <w:b/>
          <w:sz w:val="36"/>
          <w:szCs w:val="36"/>
          <w:lang w:val="en-GB"/>
        </w:rPr>
        <w:br w:type="page"/>
      </w:r>
    </w:p>
    <w:p w:rsidR="00346989" w:rsidRPr="002D28D9" w:rsidRDefault="00346989" w:rsidP="00346989">
      <w:pPr>
        <w:spacing w:after="150"/>
        <w:rPr>
          <w:b/>
          <w:sz w:val="36"/>
          <w:szCs w:val="36"/>
          <w:lang w:val="en-GB"/>
        </w:rPr>
      </w:pPr>
      <w:r>
        <w:rPr>
          <w:b/>
          <w:sz w:val="36"/>
          <w:szCs w:val="36"/>
          <w:lang w:val="en-GB"/>
        </w:rPr>
        <w:lastRenderedPageBreak/>
        <w:t xml:space="preserve">Audit </w:t>
      </w:r>
      <w:proofErr w:type="spellStart"/>
      <w:proofErr w:type="gramStart"/>
      <w:r>
        <w:rPr>
          <w:b/>
          <w:sz w:val="36"/>
          <w:szCs w:val="36"/>
          <w:lang w:val="en-GB"/>
        </w:rPr>
        <w:t>Checksheet</w:t>
      </w:r>
      <w:proofErr w:type="spellEnd"/>
      <w:r>
        <w:rPr>
          <w:b/>
          <w:sz w:val="36"/>
          <w:szCs w:val="36"/>
          <w:lang w:val="en-GB"/>
        </w:rPr>
        <w:t xml:space="preserve"> </w:t>
      </w:r>
      <w:r w:rsidR="002B05D2">
        <w:rPr>
          <w:b/>
          <w:sz w:val="36"/>
          <w:szCs w:val="36"/>
          <w:lang w:val="en-GB"/>
        </w:rPr>
        <w:t xml:space="preserve"> —</w:t>
      </w:r>
      <w:proofErr w:type="gramEnd"/>
      <w:r w:rsidR="002B05D2">
        <w:rPr>
          <w:b/>
          <w:sz w:val="36"/>
          <w:szCs w:val="36"/>
          <w:lang w:val="en-GB"/>
        </w:rPr>
        <w:t xml:space="preserve"> </w:t>
      </w:r>
      <w:r>
        <w:rPr>
          <w:b/>
          <w:sz w:val="36"/>
          <w:szCs w:val="36"/>
          <w:lang w:val="en-GB"/>
        </w:rPr>
        <w:t xml:space="preserve"> Recruitment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69"/>
        <w:gridCol w:w="5891"/>
      </w:tblGrid>
      <w:tr w:rsidR="00346989" w:rsidRPr="00DF4323" w:rsidTr="00C94A13">
        <w:tc>
          <w:tcPr>
            <w:tcW w:w="3269" w:type="dxa"/>
            <w:tcBorders>
              <w:top w:val="single" w:sz="12" w:space="0" w:color="auto"/>
              <w:bottom w:val="single" w:sz="12" w:space="0" w:color="auto"/>
            </w:tcBorders>
            <w:shd w:val="pct15" w:color="auto" w:fill="auto"/>
          </w:tcPr>
          <w:p w:rsidR="00346989" w:rsidRPr="00DF4323" w:rsidRDefault="00346989" w:rsidP="00535E26">
            <w:pPr>
              <w:spacing w:before="40" w:after="80"/>
              <w:jc w:val="center"/>
              <w:rPr>
                <w:b/>
                <w:sz w:val="20"/>
                <w:szCs w:val="20"/>
                <w:lang w:val="en-GB"/>
              </w:rPr>
            </w:pPr>
            <w:r>
              <w:rPr>
                <w:b/>
                <w:sz w:val="20"/>
                <w:szCs w:val="20"/>
                <w:lang w:val="en-GB"/>
              </w:rPr>
              <w:t>Matter for Verification</w:t>
            </w:r>
          </w:p>
        </w:tc>
        <w:tc>
          <w:tcPr>
            <w:tcW w:w="5891" w:type="dxa"/>
            <w:tcBorders>
              <w:top w:val="single" w:sz="12" w:space="0" w:color="auto"/>
              <w:bottom w:val="single" w:sz="12" w:space="0" w:color="auto"/>
            </w:tcBorders>
            <w:shd w:val="pct15" w:color="auto" w:fill="auto"/>
          </w:tcPr>
          <w:p w:rsidR="00346989" w:rsidRPr="00DF4323" w:rsidRDefault="00346989" w:rsidP="00535E26">
            <w:pPr>
              <w:spacing w:before="40" w:after="80"/>
              <w:jc w:val="center"/>
              <w:rPr>
                <w:b/>
                <w:sz w:val="20"/>
                <w:szCs w:val="20"/>
                <w:lang w:val="en-GB"/>
              </w:rPr>
            </w:pPr>
            <w:r>
              <w:rPr>
                <w:b/>
                <w:sz w:val="20"/>
                <w:szCs w:val="20"/>
                <w:lang w:val="en-GB"/>
              </w:rPr>
              <w:t>Assessment &amp; Related Evidence</w:t>
            </w:r>
          </w:p>
        </w:tc>
      </w:tr>
      <w:tr w:rsidR="00346989" w:rsidRPr="00980ABF" w:rsidTr="00C94A13">
        <w:trPr>
          <w:trHeight w:val="1077"/>
        </w:trPr>
        <w:tc>
          <w:tcPr>
            <w:tcW w:w="3269" w:type="dxa"/>
          </w:tcPr>
          <w:p w:rsidR="00346989" w:rsidRDefault="00346989" w:rsidP="00535E26">
            <w:pPr>
              <w:tabs>
                <w:tab w:val="center" w:pos="2429"/>
              </w:tabs>
              <w:spacing w:before="60" w:after="150"/>
              <w:rPr>
                <w:i/>
                <w:sz w:val="16"/>
                <w:szCs w:val="20"/>
                <w:lang w:val="en-GB"/>
              </w:rPr>
            </w:pPr>
            <w:r>
              <w:rPr>
                <w:i/>
                <w:sz w:val="16"/>
                <w:szCs w:val="20"/>
                <w:lang w:val="en-GB"/>
              </w:rPr>
              <w:t>Have the matters identified in the previous audit been addressed?</w:t>
            </w:r>
          </w:p>
        </w:tc>
        <w:tc>
          <w:tcPr>
            <w:tcW w:w="589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C94A13">
        <w:trPr>
          <w:trHeight w:val="1077"/>
        </w:trPr>
        <w:tc>
          <w:tcPr>
            <w:tcW w:w="3269" w:type="dxa"/>
          </w:tcPr>
          <w:p w:rsidR="00346989" w:rsidRPr="00690C1B" w:rsidRDefault="00346989" w:rsidP="00535E26">
            <w:pPr>
              <w:tabs>
                <w:tab w:val="center" w:pos="2429"/>
              </w:tabs>
              <w:spacing w:before="60" w:after="150"/>
              <w:rPr>
                <w:i/>
                <w:sz w:val="16"/>
                <w:szCs w:val="20"/>
                <w:lang w:val="en-GB"/>
              </w:rPr>
            </w:pPr>
            <w:r>
              <w:rPr>
                <w:i/>
                <w:sz w:val="16"/>
                <w:szCs w:val="20"/>
                <w:lang w:val="en-GB"/>
              </w:rPr>
              <w:t>Do all staff &amp; leaders have an appropriate working with children check?</w:t>
            </w:r>
          </w:p>
        </w:tc>
        <w:tc>
          <w:tcPr>
            <w:tcW w:w="5891" w:type="dxa"/>
          </w:tcPr>
          <w:p w:rsidR="00346989" w:rsidRPr="00980ABF"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C94A13">
        <w:trPr>
          <w:trHeight w:val="1077"/>
        </w:trPr>
        <w:tc>
          <w:tcPr>
            <w:tcW w:w="3269" w:type="dxa"/>
          </w:tcPr>
          <w:p w:rsidR="00346989" w:rsidRDefault="00346989" w:rsidP="00535E26">
            <w:pPr>
              <w:tabs>
                <w:tab w:val="center" w:pos="2429"/>
              </w:tabs>
              <w:spacing w:before="60" w:after="150"/>
              <w:rPr>
                <w:i/>
                <w:sz w:val="16"/>
                <w:szCs w:val="20"/>
                <w:lang w:val="en-GB"/>
              </w:rPr>
            </w:pPr>
            <w:r>
              <w:rPr>
                <w:i/>
                <w:sz w:val="16"/>
                <w:szCs w:val="20"/>
                <w:lang w:val="en-GB"/>
              </w:rPr>
              <w:t>Are working with children checks current?</w:t>
            </w:r>
          </w:p>
          <w:p w:rsidR="00346989" w:rsidRDefault="00346989" w:rsidP="00535E26">
            <w:pPr>
              <w:tabs>
                <w:tab w:val="center" w:pos="2429"/>
              </w:tabs>
              <w:spacing w:before="60" w:after="150"/>
              <w:rPr>
                <w:i/>
                <w:sz w:val="16"/>
                <w:szCs w:val="20"/>
                <w:lang w:val="en-GB"/>
              </w:rPr>
            </w:pPr>
          </w:p>
          <w:p w:rsidR="00346989" w:rsidRDefault="00346989" w:rsidP="00535E26">
            <w:pPr>
              <w:tabs>
                <w:tab w:val="center" w:pos="2429"/>
              </w:tabs>
              <w:spacing w:before="60" w:after="150"/>
              <w:rPr>
                <w:i/>
                <w:sz w:val="16"/>
                <w:szCs w:val="20"/>
                <w:lang w:val="en-GB"/>
              </w:rPr>
            </w:pPr>
            <w:r>
              <w:rPr>
                <w:i/>
                <w:sz w:val="16"/>
                <w:szCs w:val="20"/>
                <w:lang w:val="en-GB"/>
              </w:rPr>
              <w:t>Can the government assessment be found?</w:t>
            </w:r>
          </w:p>
        </w:tc>
        <w:tc>
          <w:tcPr>
            <w:tcW w:w="589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C94A13">
        <w:trPr>
          <w:trHeight w:val="1077"/>
        </w:trPr>
        <w:tc>
          <w:tcPr>
            <w:tcW w:w="3269" w:type="dxa"/>
          </w:tcPr>
          <w:p w:rsidR="00346989" w:rsidRDefault="00346989" w:rsidP="00535E26">
            <w:pPr>
              <w:tabs>
                <w:tab w:val="center" w:pos="2429"/>
              </w:tabs>
              <w:spacing w:before="60" w:after="150"/>
              <w:rPr>
                <w:i/>
                <w:sz w:val="16"/>
                <w:szCs w:val="20"/>
                <w:lang w:val="en-GB"/>
              </w:rPr>
            </w:pPr>
            <w:r>
              <w:rPr>
                <w:i/>
                <w:sz w:val="16"/>
                <w:szCs w:val="20"/>
                <w:lang w:val="en-GB"/>
              </w:rPr>
              <w:t xml:space="preserve">Have all workers </w:t>
            </w:r>
            <w:del w:id="50" w:author="John Garrard" w:date="2018-05-25T15:05:00Z">
              <w:r w:rsidDel="00E3744B">
                <w:rPr>
                  <w:i/>
                  <w:sz w:val="16"/>
                  <w:szCs w:val="20"/>
                  <w:lang w:val="en-GB"/>
                </w:rPr>
                <w:delText xml:space="preserve">been </w:delText>
              </w:r>
            </w:del>
            <w:r>
              <w:rPr>
                <w:i/>
                <w:sz w:val="16"/>
                <w:szCs w:val="20"/>
                <w:lang w:val="en-GB"/>
              </w:rPr>
              <w:t>signed the “Children’s Worker Code of Behaviour”?</w:t>
            </w:r>
          </w:p>
        </w:tc>
        <w:tc>
          <w:tcPr>
            <w:tcW w:w="589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C94A13">
        <w:trPr>
          <w:trHeight w:val="1077"/>
        </w:trPr>
        <w:tc>
          <w:tcPr>
            <w:tcW w:w="3269" w:type="dxa"/>
          </w:tcPr>
          <w:p w:rsidR="00346989" w:rsidRDefault="00346989" w:rsidP="00535E26">
            <w:pPr>
              <w:tabs>
                <w:tab w:val="center" w:pos="2429"/>
              </w:tabs>
              <w:spacing w:before="60" w:after="150"/>
              <w:rPr>
                <w:i/>
                <w:sz w:val="16"/>
                <w:szCs w:val="20"/>
                <w:lang w:val="en-GB"/>
              </w:rPr>
            </w:pPr>
            <w:r>
              <w:rPr>
                <w:i/>
                <w:sz w:val="16"/>
                <w:szCs w:val="20"/>
                <w:lang w:val="en-GB"/>
              </w:rPr>
              <w:t>Is there evidence of training for workers?</w:t>
            </w:r>
          </w:p>
          <w:p w:rsidR="00346989" w:rsidRDefault="00346989" w:rsidP="00535E26">
            <w:pPr>
              <w:tabs>
                <w:tab w:val="center" w:pos="2429"/>
              </w:tabs>
              <w:spacing w:before="60" w:after="150"/>
              <w:rPr>
                <w:i/>
                <w:sz w:val="16"/>
                <w:szCs w:val="20"/>
                <w:lang w:val="en-GB"/>
              </w:rPr>
            </w:pPr>
          </w:p>
          <w:p w:rsidR="00346989" w:rsidRDefault="00346989" w:rsidP="00535E26">
            <w:pPr>
              <w:tabs>
                <w:tab w:val="center" w:pos="2429"/>
              </w:tabs>
              <w:spacing w:before="60" w:after="150"/>
              <w:rPr>
                <w:i/>
                <w:sz w:val="16"/>
                <w:szCs w:val="20"/>
                <w:lang w:val="en-GB"/>
              </w:rPr>
            </w:pPr>
            <w:r>
              <w:rPr>
                <w:i/>
                <w:sz w:val="16"/>
                <w:szCs w:val="20"/>
                <w:lang w:val="en-GB"/>
              </w:rPr>
              <w:t>Does it seem that training has been effective?</w:t>
            </w:r>
          </w:p>
        </w:tc>
        <w:tc>
          <w:tcPr>
            <w:tcW w:w="589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C94A13">
        <w:trPr>
          <w:trHeight w:val="1077"/>
        </w:trPr>
        <w:tc>
          <w:tcPr>
            <w:tcW w:w="3269" w:type="dxa"/>
          </w:tcPr>
          <w:p w:rsidR="00346989" w:rsidRDefault="00346989" w:rsidP="00535E26">
            <w:pPr>
              <w:tabs>
                <w:tab w:val="center" w:pos="2429"/>
              </w:tabs>
              <w:spacing w:before="60" w:after="150"/>
              <w:rPr>
                <w:i/>
                <w:sz w:val="16"/>
                <w:szCs w:val="20"/>
                <w:lang w:val="en-GB"/>
              </w:rPr>
            </w:pPr>
            <w:r>
              <w:rPr>
                <w:i/>
                <w:sz w:val="16"/>
                <w:szCs w:val="20"/>
                <w:lang w:val="en-GB"/>
              </w:rPr>
              <w:t xml:space="preserve">Is there an </w:t>
            </w:r>
            <w:r w:rsidR="00867427" w:rsidRPr="00867427">
              <w:rPr>
                <w:i/>
                <w:sz w:val="16"/>
                <w:szCs w:val="20"/>
                <w:lang w:val="en-GB"/>
              </w:rPr>
              <w:t>Induction &amp; Training Log</w:t>
            </w:r>
            <w:r>
              <w:rPr>
                <w:i/>
                <w:sz w:val="16"/>
                <w:szCs w:val="20"/>
                <w:lang w:val="en-GB"/>
              </w:rPr>
              <w:t xml:space="preserve"> which is </w:t>
            </w:r>
            <w:proofErr w:type="gramStart"/>
            <w:r>
              <w:rPr>
                <w:i/>
                <w:sz w:val="16"/>
                <w:szCs w:val="20"/>
                <w:lang w:val="en-GB"/>
              </w:rPr>
              <w:t>current</w:t>
            </w:r>
            <w:proofErr w:type="gramEnd"/>
            <w:r>
              <w:rPr>
                <w:i/>
                <w:sz w:val="16"/>
                <w:szCs w:val="20"/>
                <w:lang w:val="en-GB"/>
              </w:rPr>
              <w:t xml:space="preserve"> and which covers all relevant staff?</w:t>
            </w:r>
          </w:p>
        </w:tc>
        <w:tc>
          <w:tcPr>
            <w:tcW w:w="589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C94A13">
        <w:trPr>
          <w:trHeight w:val="1077"/>
        </w:trPr>
        <w:tc>
          <w:tcPr>
            <w:tcW w:w="3269" w:type="dxa"/>
          </w:tcPr>
          <w:p w:rsidR="00346989" w:rsidRDefault="00346989" w:rsidP="00535E26">
            <w:pPr>
              <w:tabs>
                <w:tab w:val="center" w:pos="2429"/>
              </w:tabs>
              <w:spacing w:before="60" w:after="150"/>
              <w:rPr>
                <w:i/>
                <w:sz w:val="16"/>
                <w:szCs w:val="20"/>
                <w:lang w:val="en-GB"/>
              </w:rPr>
            </w:pPr>
            <w:r>
              <w:rPr>
                <w:i/>
                <w:sz w:val="16"/>
                <w:szCs w:val="20"/>
                <w:lang w:val="en-GB"/>
              </w:rPr>
              <w:t>Has there been training of new staff and/or revision training for existing staff?</w:t>
            </w:r>
          </w:p>
        </w:tc>
        <w:tc>
          <w:tcPr>
            <w:tcW w:w="589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C94A13">
        <w:trPr>
          <w:trHeight w:val="1077"/>
        </w:trPr>
        <w:tc>
          <w:tcPr>
            <w:tcW w:w="3269" w:type="dxa"/>
          </w:tcPr>
          <w:p w:rsidR="00346989" w:rsidRDefault="00346989" w:rsidP="00535E26">
            <w:pPr>
              <w:tabs>
                <w:tab w:val="center" w:pos="2429"/>
              </w:tabs>
              <w:spacing w:before="60" w:after="150"/>
              <w:rPr>
                <w:i/>
                <w:sz w:val="16"/>
                <w:szCs w:val="20"/>
                <w:lang w:val="en-GB"/>
              </w:rPr>
            </w:pPr>
            <w:r>
              <w:rPr>
                <w:i/>
                <w:sz w:val="16"/>
                <w:szCs w:val="20"/>
                <w:lang w:val="en-GB"/>
              </w:rPr>
              <w:t>Do staff and volunteers behave in a manner which ensures safety for the children?</w:t>
            </w:r>
          </w:p>
        </w:tc>
        <w:tc>
          <w:tcPr>
            <w:tcW w:w="589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C94A13">
        <w:trPr>
          <w:trHeight w:val="1077"/>
        </w:trPr>
        <w:tc>
          <w:tcPr>
            <w:tcW w:w="3269" w:type="dxa"/>
          </w:tcPr>
          <w:p w:rsidR="00346989" w:rsidRDefault="00346989" w:rsidP="00535E26">
            <w:pPr>
              <w:tabs>
                <w:tab w:val="center" w:pos="2429"/>
              </w:tabs>
              <w:spacing w:before="60" w:after="150"/>
              <w:rPr>
                <w:i/>
                <w:sz w:val="16"/>
                <w:szCs w:val="20"/>
                <w:lang w:val="en-GB"/>
              </w:rPr>
            </w:pPr>
          </w:p>
        </w:tc>
        <w:tc>
          <w:tcPr>
            <w:tcW w:w="5891" w:type="dxa"/>
          </w:tcPr>
          <w:p w:rsidR="00346989" w:rsidRDefault="00346989" w:rsidP="00346989">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C94A13">
        <w:trPr>
          <w:trHeight w:val="1077"/>
        </w:trPr>
        <w:tc>
          <w:tcPr>
            <w:tcW w:w="3269" w:type="dxa"/>
            <w:tcBorders>
              <w:bottom w:val="single" w:sz="12" w:space="0" w:color="auto"/>
            </w:tcBorders>
          </w:tcPr>
          <w:p w:rsidR="00346989" w:rsidRDefault="00346989" w:rsidP="00535E26">
            <w:pPr>
              <w:tabs>
                <w:tab w:val="center" w:pos="2429"/>
              </w:tabs>
              <w:spacing w:before="60" w:after="150"/>
              <w:rPr>
                <w:i/>
                <w:sz w:val="16"/>
                <w:szCs w:val="20"/>
                <w:lang w:val="en-GB"/>
              </w:rPr>
            </w:pPr>
          </w:p>
        </w:tc>
        <w:tc>
          <w:tcPr>
            <w:tcW w:w="5891" w:type="dxa"/>
            <w:tcBorders>
              <w:bottom w:val="single" w:sz="12" w:space="0" w:color="auto"/>
            </w:tcBorders>
          </w:tcPr>
          <w:p w:rsidR="00346989" w:rsidRDefault="00346989" w:rsidP="00535E26">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346989" w:rsidRPr="00980ABF" w:rsidTr="00C94A13">
        <w:trPr>
          <w:trHeight w:val="1361"/>
        </w:trPr>
        <w:tc>
          <w:tcPr>
            <w:tcW w:w="9160" w:type="dxa"/>
            <w:gridSpan w:val="2"/>
            <w:tcBorders>
              <w:top w:val="single" w:sz="12" w:space="0" w:color="auto"/>
              <w:bottom w:val="single" w:sz="12" w:space="0" w:color="auto"/>
            </w:tcBorders>
          </w:tcPr>
          <w:p w:rsidR="00346989" w:rsidRDefault="00346989" w:rsidP="00535E26">
            <w:pPr>
              <w:tabs>
                <w:tab w:val="right" w:pos="5562"/>
              </w:tabs>
              <w:spacing w:before="60" w:after="150"/>
              <w:rPr>
                <w:sz w:val="16"/>
                <w:szCs w:val="20"/>
                <w:lang w:val="en-GB"/>
              </w:rPr>
            </w:pPr>
            <w:r>
              <w:rPr>
                <w:sz w:val="16"/>
                <w:szCs w:val="20"/>
                <w:lang w:val="en-GB"/>
              </w:rPr>
              <w:t>General comment:</w:t>
            </w:r>
          </w:p>
          <w:p w:rsidR="00346989" w:rsidRDefault="00346989" w:rsidP="00535E26">
            <w:pPr>
              <w:tabs>
                <w:tab w:val="right" w:pos="5562"/>
              </w:tabs>
              <w:spacing w:before="60" w:after="150"/>
              <w:rPr>
                <w:sz w:val="16"/>
                <w:szCs w:val="20"/>
                <w:lang w:val="en-GB"/>
              </w:rPr>
            </w:pPr>
          </w:p>
          <w:p w:rsidR="00346989" w:rsidRDefault="00346989" w:rsidP="00535E26">
            <w:pPr>
              <w:tabs>
                <w:tab w:val="right" w:pos="5562"/>
              </w:tabs>
              <w:spacing w:before="60" w:after="150"/>
              <w:rPr>
                <w:sz w:val="16"/>
                <w:szCs w:val="20"/>
                <w:lang w:val="en-GB"/>
              </w:rPr>
            </w:pPr>
          </w:p>
          <w:p w:rsidR="00346989" w:rsidRDefault="00346989" w:rsidP="00535E26">
            <w:pPr>
              <w:tabs>
                <w:tab w:val="right" w:pos="4272"/>
                <w:tab w:val="right" w:pos="7815"/>
              </w:tabs>
              <w:spacing w:before="60" w:after="150"/>
              <w:rPr>
                <w:sz w:val="16"/>
                <w:szCs w:val="20"/>
                <w:lang w:val="en-GB"/>
              </w:rPr>
            </w:pPr>
            <w:r>
              <w:rPr>
                <w:sz w:val="16"/>
                <w:szCs w:val="20"/>
                <w:lang w:val="en-GB"/>
              </w:rPr>
              <w:t>Auditor’s Name:</w:t>
            </w:r>
            <w:r>
              <w:rPr>
                <w:sz w:val="16"/>
                <w:szCs w:val="20"/>
                <w:lang w:val="en-GB"/>
              </w:rPr>
              <w:tab/>
              <w:t>Signature:</w:t>
            </w:r>
            <w:r>
              <w:rPr>
                <w:sz w:val="16"/>
                <w:szCs w:val="20"/>
                <w:lang w:val="en-GB"/>
              </w:rPr>
              <w:tab/>
              <w:t>Date of Audit:</w:t>
            </w:r>
          </w:p>
        </w:tc>
      </w:tr>
    </w:tbl>
    <w:p w:rsidR="00276959" w:rsidRDefault="00276959">
      <w:pPr>
        <w:rPr>
          <w:b/>
          <w:sz w:val="36"/>
          <w:szCs w:val="36"/>
          <w:lang w:val="en-GB"/>
        </w:rPr>
      </w:pPr>
      <w:r>
        <w:rPr>
          <w:b/>
          <w:sz w:val="36"/>
          <w:szCs w:val="36"/>
          <w:lang w:val="en-GB"/>
        </w:rPr>
        <w:br w:type="page"/>
      </w:r>
    </w:p>
    <w:p w:rsidR="00A4181A" w:rsidRPr="002D28D9" w:rsidRDefault="00A4181A" w:rsidP="00A4181A">
      <w:pPr>
        <w:spacing w:after="150"/>
        <w:rPr>
          <w:b/>
          <w:sz w:val="36"/>
          <w:szCs w:val="36"/>
          <w:lang w:val="en-GB"/>
        </w:rPr>
      </w:pPr>
      <w:r>
        <w:rPr>
          <w:b/>
          <w:sz w:val="36"/>
          <w:szCs w:val="36"/>
          <w:lang w:val="en-GB"/>
        </w:rPr>
        <w:lastRenderedPageBreak/>
        <w:t xml:space="preserve">Audit </w:t>
      </w:r>
      <w:proofErr w:type="spellStart"/>
      <w:proofErr w:type="gramStart"/>
      <w:r>
        <w:rPr>
          <w:b/>
          <w:sz w:val="36"/>
          <w:szCs w:val="36"/>
          <w:lang w:val="en-GB"/>
        </w:rPr>
        <w:t>Checksheet</w:t>
      </w:r>
      <w:proofErr w:type="spellEnd"/>
      <w:r>
        <w:rPr>
          <w:b/>
          <w:sz w:val="36"/>
          <w:szCs w:val="36"/>
          <w:lang w:val="en-GB"/>
        </w:rPr>
        <w:t xml:space="preserve"> </w:t>
      </w:r>
      <w:r w:rsidR="002B05D2">
        <w:rPr>
          <w:b/>
          <w:sz w:val="36"/>
          <w:szCs w:val="36"/>
          <w:lang w:val="en-GB"/>
        </w:rPr>
        <w:t xml:space="preserve"> —</w:t>
      </w:r>
      <w:proofErr w:type="gramEnd"/>
      <w:r w:rsidR="002B05D2">
        <w:rPr>
          <w:b/>
          <w:sz w:val="36"/>
          <w:szCs w:val="36"/>
          <w:lang w:val="en-GB"/>
        </w:rPr>
        <w:t xml:space="preserve"> </w:t>
      </w:r>
      <w:r>
        <w:rPr>
          <w:b/>
          <w:sz w:val="36"/>
          <w:szCs w:val="36"/>
          <w:lang w:val="en-GB"/>
        </w:rPr>
        <w:t xml:space="preserve"> Records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69"/>
        <w:gridCol w:w="5891"/>
      </w:tblGrid>
      <w:tr w:rsidR="00A4181A" w:rsidRPr="00DF4323" w:rsidTr="00535E26">
        <w:tc>
          <w:tcPr>
            <w:tcW w:w="3671" w:type="dxa"/>
            <w:tcBorders>
              <w:top w:val="single" w:sz="12" w:space="0" w:color="auto"/>
              <w:bottom w:val="single" w:sz="12" w:space="0" w:color="auto"/>
            </w:tcBorders>
            <w:shd w:val="pct15" w:color="auto" w:fill="auto"/>
          </w:tcPr>
          <w:p w:rsidR="00A4181A" w:rsidRPr="00DF4323" w:rsidRDefault="00A4181A" w:rsidP="00535E26">
            <w:pPr>
              <w:spacing w:before="40" w:after="80"/>
              <w:jc w:val="center"/>
              <w:rPr>
                <w:b/>
                <w:sz w:val="20"/>
                <w:szCs w:val="20"/>
                <w:lang w:val="en-GB"/>
              </w:rPr>
            </w:pPr>
            <w:r>
              <w:rPr>
                <w:b/>
                <w:sz w:val="20"/>
                <w:szCs w:val="20"/>
                <w:lang w:val="en-GB"/>
              </w:rPr>
              <w:t>Matter for Verification</w:t>
            </w:r>
          </w:p>
        </w:tc>
        <w:tc>
          <w:tcPr>
            <w:tcW w:w="6051" w:type="dxa"/>
            <w:tcBorders>
              <w:top w:val="single" w:sz="12" w:space="0" w:color="auto"/>
              <w:bottom w:val="single" w:sz="12" w:space="0" w:color="auto"/>
            </w:tcBorders>
            <w:shd w:val="pct15" w:color="auto" w:fill="auto"/>
          </w:tcPr>
          <w:p w:rsidR="00A4181A" w:rsidRPr="00DF4323" w:rsidRDefault="00A4181A" w:rsidP="00535E26">
            <w:pPr>
              <w:spacing w:before="40" w:after="80"/>
              <w:jc w:val="center"/>
              <w:rPr>
                <w:b/>
                <w:sz w:val="20"/>
                <w:szCs w:val="20"/>
                <w:lang w:val="en-GB"/>
              </w:rPr>
            </w:pPr>
            <w:r>
              <w:rPr>
                <w:b/>
                <w:sz w:val="20"/>
                <w:szCs w:val="20"/>
                <w:lang w:val="en-GB"/>
              </w:rPr>
              <w:t>Assessment &amp; Related Evidence</w:t>
            </w:r>
          </w:p>
        </w:tc>
      </w:tr>
      <w:tr w:rsidR="00A4181A" w:rsidRPr="00980ABF" w:rsidTr="00535E26">
        <w:trPr>
          <w:trHeight w:val="1077"/>
        </w:trPr>
        <w:tc>
          <w:tcPr>
            <w:tcW w:w="3671" w:type="dxa"/>
          </w:tcPr>
          <w:p w:rsidR="00A4181A" w:rsidRPr="00690C1B" w:rsidRDefault="00A4181A" w:rsidP="00535E26">
            <w:pPr>
              <w:tabs>
                <w:tab w:val="center" w:pos="2429"/>
              </w:tabs>
              <w:spacing w:before="60" w:after="150"/>
              <w:rPr>
                <w:i/>
                <w:sz w:val="16"/>
                <w:szCs w:val="20"/>
                <w:lang w:val="en-GB"/>
              </w:rPr>
            </w:pPr>
            <w:r>
              <w:rPr>
                <w:i/>
                <w:sz w:val="16"/>
                <w:szCs w:val="20"/>
                <w:lang w:val="en-GB"/>
              </w:rPr>
              <w:t>Have the matters identified in the previous audit been addressed?</w:t>
            </w:r>
          </w:p>
        </w:tc>
        <w:tc>
          <w:tcPr>
            <w:tcW w:w="6051" w:type="dxa"/>
          </w:tcPr>
          <w:p w:rsidR="00A4181A" w:rsidRPr="00980ABF"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Pr="00690C1B" w:rsidRDefault="00A4181A" w:rsidP="00535E26">
            <w:pPr>
              <w:tabs>
                <w:tab w:val="center" w:pos="2429"/>
              </w:tabs>
              <w:spacing w:before="60" w:after="150"/>
              <w:rPr>
                <w:i/>
                <w:sz w:val="16"/>
                <w:szCs w:val="20"/>
                <w:lang w:val="en-GB"/>
              </w:rPr>
            </w:pPr>
            <w:r>
              <w:rPr>
                <w:i/>
                <w:sz w:val="16"/>
                <w:szCs w:val="20"/>
                <w:lang w:val="en-GB"/>
              </w:rPr>
              <w:t xml:space="preserve">Is there a </w:t>
            </w:r>
            <w:r w:rsidR="00BB4C5A" w:rsidRPr="00BB4C5A">
              <w:rPr>
                <w:i/>
                <w:sz w:val="16"/>
                <w:szCs w:val="20"/>
                <w:lang w:val="en-GB"/>
              </w:rPr>
              <w:t>Records Control Sheet</w:t>
            </w:r>
            <w:r>
              <w:rPr>
                <w:i/>
                <w:sz w:val="16"/>
                <w:szCs w:val="20"/>
                <w:lang w:val="en-GB"/>
              </w:rPr>
              <w:t xml:space="preserve"> which indicates the records and their location?</w:t>
            </w:r>
          </w:p>
        </w:tc>
        <w:tc>
          <w:tcPr>
            <w:tcW w:w="6051" w:type="dxa"/>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r>
              <w:rPr>
                <w:i/>
                <w:sz w:val="16"/>
                <w:szCs w:val="20"/>
                <w:lang w:val="en-GB"/>
              </w:rPr>
              <w:t>Are records safely stored and legible?</w:t>
            </w:r>
          </w:p>
        </w:tc>
        <w:tc>
          <w:tcPr>
            <w:tcW w:w="6051" w:type="dxa"/>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r>
              <w:rPr>
                <w:i/>
                <w:sz w:val="16"/>
                <w:szCs w:val="20"/>
                <w:lang w:val="en-GB"/>
              </w:rPr>
              <w:t xml:space="preserve">Are there records which should be included in the </w:t>
            </w:r>
            <w:r w:rsidR="00BB4C5A" w:rsidRPr="00BB4C5A">
              <w:rPr>
                <w:i/>
                <w:sz w:val="16"/>
                <w:szCs w:val="20"/>
                <w:lang w:val="en-GB"/>
              </w:rPr>
              <w:t>Records Control Sheet</w:t>
            </w:r>
            <w:r>
              <w:rPr>
                <w:i/>
                <w:sz w:val="16"/>
                <w:szCs w:val="20"/>
                <w:lang w:val="en-GB"/>
              </w:rPr>
              <w:t xml:space="preserve"> and aren’t?</w:t>
            </w:r>
          </w:p>
        </w:tc>
        <w:tc>
          <w:tcPr>
            <w:tcW w:w="6051" w:type="dxa"/>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r>
              <w:rPr>
                <w:i/>
                <w:sz w:val="16"/>
                <w:szCs w:val="20"/>
                <w:lang w:val="en-GB"/>
              </w:rPr>
              <w:t>Are records traceable in that they clearly indicate the name of the person that prepared them?</w:t>
            </w:r>
          </w:p>
        </w:tc>
        <w:tc>
          <w:tcPr>
            <w:tcW w:w="6051" w:type="dxa"/>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r>
              <w:rPr>
                <w:i/>
                <w:sz w:val="16"/>
                <w:szCs w:val="20"/>
                <w:lang w:val="en-GB"/>
              </w:rPr>
              <w:t>Are records secured in a manner which ensures privacy of content, such personal details or information as to matters of abuse?</w:t>
            </w:r>
          </w:p>
        </w:tc>
        <w:tc>
          <w:tcPr>
            <w:tcW w:w="6051" w:type="dxa"/>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p>
        </w:tc>
        <w:tc>
          <w:tcPr>
            <w:tcW w:w="6051" w:type="dxa"/>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p>
        </w:tc>
        <w:tc>
          <w:tcPr>
            <w:tcW w:w="6051" w:type="dxa"/>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p>
        </w:tc>
        <w:tc>
          <w:tcPr>
            <w:tcW w:w="6051" w:type="dxa"/>
          </w:tcPr>
          <w:p w:rsidR="00A4181A" w:rsidRDefault="00A4181A" w:rsidP="00535E26">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Borders>
              <w:bottom w:val="single" w:sz="12" w:space="0" w:color="auto"/>
            </w:tcBorders>
          </w:tcPr>
          <w:p w:rsidR="00A4181A" w:rsidRDefault="00A4181A" w:rsidP="00535E26">
            <w:pPr>
              <w:tabs>
                <w:tab w:val="center" w:pos="2429"/>
              </w:tabs>
              <w:spacing w:before="60" w:after="150"/>
              <w:rPr>
                <w:i/>
                <w:sz w:val="16"/>
                <w:szCs w:val="20"/>
                <w:lang w:val="en-GB"/>
              </w:rPr>
            </w:pPr>
          </w:p>
        </w:tc>
        <w:tc>
          <w:tcPr>
            <w:tcW w:w="6051" w:type="dxa"/>
            <w:tcBorders>
              <w:bottom w:val="single" w:sz="12" w:space="0" w:color="auto"/>
            </w:tcBorders>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361"/>
        </w:trPr>
        <w:tc>
          <w:tcPr>
            <w:tcW w:w="9722" w:type="dxa"/>
            <w:gridSpan w:val="2"/>
            <w:tcBorders>
              <w:top w:val="single" w:sz="12" w:space="0" w:color="auto"/>
              <w:bottom w:val="single" w:sz="12" w:space="0" w:color="auto"/>
            </w:tcBorders>
          </w:tcPr>
          <w:p w:rsidR="00A4181A" w:rsidRDefault="00A4181A" w:rsidP="00535E26">
            <w:pPr>
              <w:tabs>
                <w:tab w:val="right" w:pos="5562"/>
              </w:tabs>
              <w:spacing w:before="60" w:after="150"/>
              <w:rPr>
                <w:sz w:val="16"/>
                <w:szCs w:val="20"/>
                <w:lang w:val="en-GB"/>
              </w:rPr>
            </w:pPr>
            <w:r>
              <w:rPr>
                <w:sz w:val="16"/>
                <w:szCs w:val="20"/>
                <w:lang w:val="en-GB"/>
              </w:rPr>
              <w:t>General comment:</w:t>
            </w:r>
          </w:p>
          <w:p w:rsidR="00A4181A" w:rsidRDefault="00A4181A" w:rsidP="00535E26">
            <w:pPr>
              <w:tabs>
                <w:tab w:val="right" w:pos="5562"/>
              </w:tabs>
              <w:spacing w:before="60" w:after="150"/>
              <w:rPr>
                <w:sz w:val="16"/>
                <w:szCs w:val="20"/>
                <w:lang w:val="en-GB"/>
              </w:rPr>
            </w:pPr>
          </w:p>
          <w:p w:rsidR="00A4181A" w:rsidRDefault="00A4181A" w:rsidP="00535E26">
            <w:pPr>
              <w:tabs>
                <w:tab w:val="right" w:pos="5562"/>
              </w:tabs>
              <w:spacing w:before="60" w:after="150"/>
              <w:rPr>
                <w:sz w:val="16"/>
                <w:szCs w:val="20"/>
                <w:lang w:val="en-GB"/>
              </w:rPr>
            </w:pPr>
          </w:p>
          <w:p w:rsidR="00A4181A" w:rsidRDefault="00A4181A" w:rsidP="00535E26">
            <w:pPr>
              <w:tabs>
                <w:tab w:val="right" w:pos="4272"/>
                <w:tab w:val="right" w:pos="7815"/>
              </w:tabs>
              <w:spacing w:before="60" w:after="150"/>
              <w:rPr>
                <w:sz w:val="16"/>
                <w:szCs w:val="20"/>
                <w:lang w:val="en-GB"/>
              </w:rPr>
            </w:pPr>
            <w:r>
              <w:rPr>
                <w:sz w:val="16"/>
                <w:szCs w:val="20"/>
                <w:lang w:val="en-GB"/>
              </w:rPr>
              <w:t>Auditor’s Name:</w:t>
            </w:r>
            <w:r>
              <w:rPr>
                <w:sz w:val="16"/>
                <w:szCs w:val="20"/>
                <w:lang w:val="en-GB"/>
              </w:rPr>
              <w:tab/>
              <w:t>Signature:</w:t>
            </w:r>
            <w:r>
              <w:rPr>
                <w:sz w:val="16"/>
                <w:szCs w:val="20"/>
                <w:lang w:val="en-GB"/>
              </w:rPr>
              <w:tab/>
              <w:t>Date of Audit:</w:t>
            </w:r>
          </w:p>
        </w:tc>
      </w:tr>
    </w:tbl>
    <w:p w:rsidR="00A4181A" w:rsidRPr="00D16C3C" w:rsidRDefault="00A4181A" w:rsidP="00A4181A">
      <w:pPr>
        <w:spacing w:after="0"/>
        <w:rPr>
          <w:sz w:val="10"/>
          <w:szCs w:val="20"/>
          <w:lang w:val="en-GB"/>
        </w:rPr>
      </w:pPr>
    </w:p>
    <w:p w:rsidR="003D799F" w:rsidRDefault="003D799F">
      <w:pPr>
        <w:rPr>
          <w:b/>
          <w:sz w:val="28"/>
          <w:szCs w:val="36"/>
          <w:lang w:val="en-GB"/>
        </w:rPr>
      </w:pPr>
      <w:r>
        <w:rPr>
          <w:b/>
          <w:sz w:val="28"/>
          <w:szCs w:val="36"/>
          <w:lang w:val="en-GB"/>
        </w:rPr>
        <w:br w:type="page"/>
      </w:r>
    </w:p>
    <w:p w:rsidR="00A4181A" w:rsidRPr="002D28D9" w:rsidRDefault="00A4181A" w:rsidP="00A4181A">
      <w:pPr>
        <w:spacing w:after="150"/>
        <w:rPr>
          <w:b/>
          <w:sz w:val="36"/>
          <w:szCs w:val="36"/>
          <w:lang w:val="en-GB"/>
        </w:rPr>
      </w:pPr>
      <w:r>
        <w:rPr>
          <w:b/>
          <w:sz w:val="36"/>
          <w:szCs w:val="36"/>
          <w:lang w:val="en-GB"/>
        </w:rPr>
        <w:lastRenderedPageBreak/>
        <w:t xml:space="preserve">Audit </w:t>
      </w:r>
      <w:proofErr w:type="spellStart"/>
      <w:proofErr w:type="gramStart"/>
      <w:r>
        <w:rPr>
          <w:b/>
          <w:sz w:val="36"/>
          <w:szCs w:val="36"/>
          <w:lang w:val="en-GB"/>
        </w:rPr>
        <w:t>Checksheet</w:t>
      </w:r>
      <w:proofErr w:type="spellEnd"/>
      <w:r>
        <w:rPr>
          <w:b/>
          <w:sz w:val="36"/>
          <w:szCs w:val="36"/>
          <w:lang w:val="en-GB"/>
        </w:rPr>
        <w:t xml:space="preserve"> </w:t>
      </w:r>
      <w:r w:rsidR="002B05D2">
        <w:rPr>
          <w:b/>
          <w:sz w:val="36"/>
          <w:szCs w:val="36"/>
          <w:lang w:val="en-GB"/>
        </w:rPr>
        <w:t xml:space="preserve"> —</w:t>
      </w:r>
      <w:proofErr w:type="gramEnd"/>
      <w:r w:rsidR="002B05D2">
        <w:rPr>
          <w:b/>
          <w:sz w:val="36"/>
          <w:szCs w:val="36"/>
          <w:lang w:val="en-GB"/>
        </w:rPr>
        <w:t xml:space="preserve"> </w:t>
      </w:r>
      <w:r>
        <w:rPr>
          <w:b/>
          <w:sz w:val="36"/>
          <w:szCs w:val="36"/>
          <w:lang w:val="en-GB"/>
        </w:rPr>
        <w:t xml:space="preserve"> Auditing</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69"/>
        <w:gridCol w:w="5891"/>
      </w:tblGrid>
      <w:tr w:rsidR="00A4181A" w:rsidRPr="00DF4323" w:rsidTr="00535E26">
        <w:tc>
          <w:tcPr>
            <w:tcW w:w="3671" w:type="dxa"/>
            <w:tcBorders>
              <w:top w:val="single" w:sz="12" w:space="0" w:color="auto"/>
              <w:bottom w:val="single" w:sz="12" w:space="0" w:color="auto"/>
            </w:tcBorders>
            <w:shd w:val="pct15" w:color="auto" w:fill="auto"/>
          </w:tcPr>
          <w:p w:rsidR="00A4181A" w:rsidRPr="00DF4323" w:rsidRDefault="00A4181A" w:rsidP="00535E26">
            <w:pPr>
              <w:spacing w:before="40" w:after="80"/>
              <w:jc w:val="center"/>
              <w:rPr>
                <w:b/>
                <w:sz w:val="20"/>
                <w:szCs w:val="20"/>
                <w:lang w:val="en-GB"/>
              </w:rPr>
            </w:pPr>
            <w:r>
              <w:rPr>
                <w:b/>
                <w:sz w:val="20"/>
                <w:szCs w:val="20"/>
                <w:lang w:val="en-GB"/>
              </w:rPr>
              <w:t>Matter for Verification</w:t>
            </w:r>
          </w:p>
        </w:tc>
        <w:tc>
          <w:tcPr>
            <w:tcW w:w="6051" w:type="dxa"/>
            <w:tcBorders>
              <w:top w:val="single" w:sz="12" w:space="0" w:color="auto"/>
              <w:bottom w:val="single" w:sz="12" w:space="0" w:color="auto"/>
            </w:tcBorders>
            <w:shd w:val="pct15" w:color="auto" w:fill="auto"/>
          </w:tcPr>
          <w:p w:rsidR="00A4181A" w:rsidRPr="00DF4323" w:rsidRDefault="00A4181A" w:rsidP="00535E26">
            <w:pPr>
              <w:spacing w:before="40" w:after="80"/>
              <w:jc w:val="center"/>
              <w:rPr>
                <w:b/>
                <w:sz w:val="20"/>
                <w:szCs w:val="20"/>
                <w:lang w:val="en-GB"/>
              </w:rPr>
            </w:pPr>
            <w:r>
              <w:rPr>
                <w:b/>
                <w:sz w:val="20"/>
                <w:szCs w:val="20"/>
                <w:lang w:val="en-GB"/>
              </w:rPr>
              <w:t>Assessment &amp; Related Evidence</w:t>
            </w:r>
          </w:p>
        </w:tc>
      </w:tr>
      <w:tr w:rsidR="00A4181A" w:rsidRPr="00980ABF" w:rsidTr="00535E26">
        <w:trPr>
          <w:trHeight w:val="1077"/>
        </w:trPr>
        <w:tc>
          <w:tcPr>
            <w:tcW w:w="3671" w:type="dxa"/>
          </w:tcPr>
          <w:p w:rsidR="00A4181A" w:rsidRPr="00690C1B" w:rsidRDefault="00A4181A" w:rsidP="00535E26">
            <w:pPr>
              <w:tabs>
                <w:tab w:val="center" w:pos="2429"/>
              </w:tabs>
              <w:spacing w:before="60" w:after="150"/>
              <w:rPr>
                <w:i/>
                <w:sz w:val="16"/>
                <w:szCs w:val="20"/>
                <w:lang w:val="en-GB"/>
              </w:rPr>
            </w:pPr>
            <w:r>
              <w:rPr>
                <w:i/>
                <w:sz w:val="16"/>
                <w:szCs w:val="20"/>
                <w:lang w:val="en-GB"/>
              </w:rPr>
              <w:t>Have the matters identified in the previous audit been addressed?</w:t>
            </w:r>
          </w:p>
        </w:tc>
        <w:tc>
          <w:tcPr>
            <w:tcW w:w="6051" w:type="dxa"/>
          </w:tcPr>
          <w:p w:rsidR="00A4181A" w:rsidRPr="00980ABF"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r>
              <w:rPr>
                <w:i/>
                <w:sz w:val="16"/>
                <w:szCs w:val="20"/>
                <w:lang w:val="en-GB"/>
              </w:rPr>
              <w:t>Is there an audit schedule and have the audits been done as required by the schedule?</w:t>
            </w:r>
          </w:p>
        </w:tc>
        <w:tc>
          <w:tcPr>
            <w:tcW w:w="6051" w:type="dxa"/>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r>
              <w:rPr>
                <w:i/>
                <w:sz w:val="16"/>
                <w:szCs w:val="20"/>
                <w:lang w:val="en-GB"/>
              </w:rPr>
              <w:t>Have the audits been done by a person not directly involved in the process?</w:t>
            </w:r>
          </w:p>
        </w:tc>
        <w:tc>
          <w:tcPr>
            <w:tcW w:w="6051" w:type="dxa"/>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r>
              <w:rPr>
                <w:i/>
                <w:sz w:val="16"/>
                <w:szCs w:val="20"/>
                <w:lang w:val="en-GB"/>
              </w:rPr>
              <w:t>Do audit reports indicate the evidence which lead to the assessment of OK or NOT OK?</w:t>
            </w:r>
          </w:p>
        </w:tc>
        <w:tc>
          <w:tcPr>
            <w:tcW w:w="6051" w:type="dxa"/>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r>
              <w:rPr>
                <w:i/>
                <w:sz w:val="16"/>
                <w:szCs w:val="20"/>
                <w:lang w:val="en-GB"/>
              </w:rPr>
              <w:t>Do audit reports include suggestions for improvement or better/easier ways of doing things?</w:t>
            </w:r>
          </w:p>
        </w:tc>
        <w:tc>
          <w:tcPr>
            <w:tcW w:w="6051" w:type="dxa"/>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r>
              <w:rPr>
                <w:i/>
                <w:sz w:val="16"/>
                <w:szCs w:val="20"/>
                <w:lang w:val="en-GB"/>
              </w:rPr>
              <w:t>Do audits result in corrective actions?</w:t>
            </w:r>
          </w:p>
        </w:tc>
        <w:tc>
          <w:tcPr>
            <w:tcW w:w="6051" w:type="dxa"/>
          </w:tcPr>
          <w:p w:rsidR="00A4181A" w:rsidRDefault="00A4181A" w:rsidP="00535E26">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p>
        </w:tc>
        <w:tc>
          <w:tcPr>
            <w:tcW w:w="6051" w:type="dxa"/>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p>
        </w:tc>
        <w:tc>
          <w:tcPr>
            <w:tcW w:w="6051" w:type="dxa"/>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Pr>
          <w:p w:rsidR="00A4181A" w:rsidRDefault="00A4181A" w:rsidP="00535E26">
            <w:pPr>
              <w:tabs>
                <w:tab w:val="center" w:pos="2429"/>
              </w:tabs>
              <w:spacing w:before="60" w:after="150"/>
              <w:rPr>
                <w:i/>
                <w:sz w:val="16"/>
                <w:szCs w:val="20"/>
                <w:lang w:val="en-GB"/>
              </w:rPr>
            </w:pPr>
          </w:p>
        </w:tc>
        <w:tc>
          <w:tcPr>
            <w:tcW w:w="6051" w:type="dxa"/>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077"/>
        </w:trPr>
        <w:tc>
          <w:tcPr>
            <w:tcW w:w="3671" w:type="dxa"/>
            <w:tcBorders>
              <w:bottom w:val="single" w:sz="12" w:space="0" w:color="auto"/>
            </w:tcBorders>
          </w:tcPr>
          <w:p w:rsidR="00A4181A" w:rsidRDefault="00A4181A" w:rsidP="00535E26">
            <w:pPr>
              <w:tabs>
                <w:tab w:val="center" w:pos="2429"/>
              </w:tabs>
              <w:spacing w:before="60" w:after="150"/>
              <w:rPr>
                <w:i/>
                <w:sz w:val="16"/>
                <w:szCs w:val="20"/>
                <w:lang w:val="en-GB"/>
              </w:rPr>
            </w:pPr>
          </w:p>
        </w:tc>
        <w:tc>
          <w:tcPr>
            <w:tcW w:w="6051" w:type="dxa"/>
            <w:tcBorders>
              <w:bottom w:val="single" w:sz="12" w:space="0" w:color="auto"/>
            </w:tcBorders>
          </w:tcPr>
          <w:p w:rsidR="00A4181A" w:rsidRDefault="00A4181A" w:rsidP="00A4181A">
            <w:pPr>
              <w:tabs>
                <w:tab w:val="right" w:pos="5562"/>
              </w:tabs>
              <w:spacing w:before="60" w:after="150"/>
              <w:rPr>
                <w:sz w:val="16"/>
                <w:szCs w:val="20"/>
                <w:lang w:val="en-GB"/>
              </w:rPr>
            </w:pPr>
            <w:r>
              <w:rPr>
                <w:sz w:val="16"/>
                <w:szCs w:val="20"/>
                <w:lang w:val="en-GB"/>
              </w:rPr>
              <w:br/>
            </w:r>
            <w:r>
              <w:rPr>
                <w:sz w:val="16"/>
                <w:szCs w:val="20"/>
                <w:lang w:val="en-GB"/>
              </w:rPr>
              <w:br/>
            </w:r>
            <w:r>
              <w:rPr>
                <w:sz w:val="16"/>
                <w:szCs w:val="20"/>
                <w:lang w:val="en-GB"/>
              </w:rPr>
              <w:br/>
            </w:r>
            <w:r>
              <w:rPr>
                <w:sz w:val="16"/>
                <w:szCs w:val="20"/>
                <w:lang w:val="en-GB"/>
              </w:rPr>
              <w:tab/>
            </w:r>
            <w:proofErr w:type="gramStart"/>
            <w:r>
              <w:rPr>
                <w:sz w:val="16"/>
                <w:szCs w:val="20"/>
                <w:lang w:val="en-GB"/>
              </w:rPr>
              <w:t>OK  /</w:t>
            </w:r>
            <w:proofErr w:type="gramEnd"/>
            <w:r>
              <w:rPr>
                <w:sz w:val="16"/>
                <w:szCs w:val="20"/>
                <w:lang w:val="en-GB"/>
              </w:rPr>
              <w:t xml:space="preserve">  NOT OK</w:t>
            </w:r>
          </w:p>
        </w:tc>
      </w:tr>
      <w:tr w:rsidR="00A4181A" w:rsidRPr="00980ABF" w:rsidTr="00535E26">
        <w:trPr>
          <w:trHeight w:val="1361"/>
        </w:trPr>
        <w:tc>
          <w:tcPr>
            <w:tcW w:w="9722" w:type="dxa"/>
            <w:gridSpan w:val="2"/>
            <w:tcBorders>
              <w:top w:val="single" w:sz="12" w:space="0" w:color="auto"/>
              <w:bottom w:val="single" w:sz="12" w:space="0" w:color="auto"/>
            </w:tcBorders>
          </w:tcPr>
          <w:p w:rsidR="00A4181A" w:rsidRDefault="00A4181A" w:rsidP="00535E26">
            <w:pPr>
              <w:tabs>
                <w:tab w:val="right" w:pos="5562"/>
              </w:tabs>
              <w:spacing w:before="60" w:after="150"/>
              <w:rPr>
                <w:sz w:val="16"/>
                <w:szCs w:val="20"/>
                <w:lang w:val="en-GB"/>
              </w:rPr>
            </w:pPr>
            <w:r>
              <w:rPr>
                <w:sz w:val="16"/>
                <w:szCs w:val="20"/>
                <w:lang w:val="en-GB"/>
              </w:rPr>
              <w:t>General comment:</w:t>
            </w:r>
          </w:p>
          <w:p w:rsidR="00A4181A" w:rsidRDefault="00A4181A" w:rsidP="00535E26">
            <w:pPr>
              <w:tabs>
                <w:tab w:val="right" w:pos="5562"/>
              </w:tabs>
              <w:spacing w:before="60" w:after="150"/>
              <w:rPr>
                <w:sz w:val="16"/>
                <w:szCs w:val="20"/>
                <w:lang w:val="en-GB"/>
              </w:rPr>
            </w:pPr>
          </w:p>
          <w:p w:rsidR="00A4181A" w:rsidRDefault="00A4181A" w:rsidP="00535E26">
            <w:pPr>
              <w:tabs>
                <w:tab w:val="right" w:pos="5562"/>
              </w:tabs>
              <w:spacing w:before="60" w:after="150"/>
              <w:rPr>
                <w:sz w:val="16"/>
                <w:szCs w:val="20"/>
                <w:lang w:val="en-GB"/>
              </w:rPr>
            </w:pPr>
          </w:p>
          <w:p w:rsidR="00A4181A" w:rsidRDefault="00A4181A" w:rsidP="00535E26">
            <w:pPr>
              <w:tabs>
                <w:tab w:val="right" w:pos="4272"/>
                <w:tab w:val="right" w:pos="7815"/>
              </w:tabs>
              <w:spacing w:before="60" w:after="150"/>
              <w:rPr>
                <w:sz w:val="16"/>
                <w:szCs w:val="20"/>
                <w:lang w:val="en-GB"/>
              </w:rPr>
            </w:pPr>
            <w:r>
              <w:rPr>
                <w:sz w:val="16"/>
                <w:szCs w:val="20"/>
                <w:lang w:val="en-GB"/>
              </w:rPr>
              <w:t>Audit</w:t>
            </w:r>
            <w:ins w:id="51" w:author="John Garrard" w:date="2018-05-25T15:06:00Z">
              <w:r w:rsidR="00E3744B">
                <w:rPr>
                  <w:sz w:val="16"/>
                  <w:szCs w:val="20"/>
                  <w:lang w:val="en-GB"/>
                </w:rPr>
                <w:t>o</w:t>
              </w:r>
            </w:ins>
            <w:r>
              <w:rPr>
                <w:sz w:val="16"/>
                <w:szCs w:val="20"/>
                <w:lang w:val="en-GB"/>
              </w:rPr>
              <w:t>r</w:t>
            </w:r>
            <w:ins w:id="52" w:author="John Garrard" w:date="2018-05-25T15:06:00Z">
              <w:r w:rsidR="00E3744B">
                <w:rPr>
                  <w:sz w:val="16"/>
                  <w:szCs w:val="20"/>
                  <w:lang w:val="en-GB"/>
                </w:rPr>
                <w:t>’</w:t>
              </w:r>
            </w:ins>
            <w:r>
              <w:rPr>
                <w:sz w:val="16"/>
                <w:szCs w:val="20"/>
                <w:lang w:val="en-GB"/>
              </w:rPr>
              <w:t>s Name:</w:t>
            </w:r>
            <w:r>
              <w:rPr>
                <w:sz w:val="16"/>
                <w:szCs w:val="20"/>
                <w:lang w:val="en-GB"/>
              </w:rPr>
              <w:tab/>
              <w:t>Signature:</w:t>
            </w:r>
            <w:r>
              <w:rPr>
                <w:sz w:val="16"/>
                <w:szCs w:val="20"/>
                <w:lang w:val="en-GB"/>
              </w:rPr>
              <w:tab/>
              <w:t>Date of Audit:</w:t>
            </w:r>
          </w:p>
        </w:tc>
      </w:tr>
    </w:tbl>
    <w:p w:rsidR="00037E6F" w:rsidRPr="00D837B2" w:rsidRDefault="00037E6F" w:rsidP="00A4181A">
      <w:pPr>
        <w:spacing w:after="0"/>
        <w:rPr>
          <w:sz w:val="16"/>
          <w:szCs w:val="20"/>
          <w:lang w:val="en-GB"/>
        </w:rPr>
        <w:sectPr w:rsidR="00037E6F" w:rsidRPr="00D837B2" w:rsidSect="00346989">
          <w:footerReference w:type="default" r:id="rId19"/>
          <w:pgSz w:w="11906" w:h="16838"/>
          <w:pgMar w:top="1440" w:right="1276" w:bottom="1440" w:left="1440" w:header="709" w:footer="709" w:gutter="0"/>
          <w:pgNumType w:start="1"/>
          <w:cols w:space="708"/>
          <w:docGrid w:linePitch="360"/>
        </w:sectPr>
      </w:pPr>
    </w:p>
    <w:p w:rsidR="000723FD" w:rsidRPr="00EF5298" w:rsidRDefault="000723FD" w:rsidP="000723FD">
      <w:pPr>
        <w:spacing w:after="150"/>
        <w:rPr>
          <w:b/>
          <w:sz w:val="36"/>
          <w:szCs w:val="36"/>
        </w:rPr>
      </w:pPr>
      <w:r>
        <w:rPr>
          <w:b/>
          <w:sz w:val="36"/>
          <w:szCs w:val="36"/>
        </w:rPr>
        <w:lastRenderedPageBreak/>
        <w:t>Audit Schedule</w:t>
      </w:r>
    </w:p>
    <w:tbl>
      <w:tblPr>
        <w:tblStyle w:val="TableGrid"/>
        <w:tblW w:w="5066" w:type="pct"/>
        <w:tblInd w:w="-147" w:type="dxa"/>
        <w:tblLayout w:type="fixed"/>
        <w:tblLook w:val="04A0" w:firstRow="1" w:lastRow="0" w:firstColumn="1" w:lastColumn="0" w:noHBand="0" w:noVBand="1"/>
      </w:tblPr>
      <w:tblGrid>
        <w:gridCol w:w="3429"/>
        <w:gridCol w:w="1781"/>
        <w:gridCol w:w="1781"/>
        <w:gridCol w:w="1781"/>
        <w:gridCol w:w="1781"/>
        <w:gridCol w:w="1781"/>
        <w:gridCol w:w="1778"/>
      </w:tblGrid>
      <w:tr w:rsidR="000723FD" w:rsidRPr="00DB4C41" w:rsidTr="00AD2720">
        <w:tc>
          <w:tcPr>
            <w:tcW w:w="1215" w:type="pct"/>
            <w:tcBorders>
              <w:top w:val="single" w:sz="12" w:space="0" w:color="auto"/>
              <w:left w:val="single" w:sz="12" w:space="0" w:color="auto"/>
              <w:bottom w:val="single" w:sz="12" w:space="0" w:color="auto"/>
              <w:right w:val="single" w:sz="6" w:space="0" w:color="auto"/>
            </w:tcBorders>
            <w:shd w:val="pct20" w:color="auto" w:fill="auto"/>
            <w:vAlign w:val="center"/>
          </w:tcPr>
          <w:p w:rsidR="000723FD" w:rsidRPr="00DB4C41" w:rsidRDefault="000723FD" w:rsidP="00AD2720">
            <w:pPr>
              <w:spacing w:before="120" w:after="200"/>
              <w:jc w:val="center"/>
              <w:rPr>
                <w:b/>
                <w:sz w:val="18"/>
              </w:rPr>
            </w:pPr>
            <w:r>
              <w:rPr>
                <w:b/>
                <w:sz w:val="18"/>
              </w:rPr>
              <w:t>Activity/Procedure</w:t>
            </w:r>
          </w:p>
        </w:tc>
        <w:tc>
          <w:tcPr>
            <w:tcW w:w="1262" w:type="pct"/>
            <w:gridSpan w:val="2"/>
            <w:tcBorders>
              <w:top w:val="single" w:sz="12" w:space="0" w:color="auto"/>
              <w:left w:val="single" w:sz="6" w:space="0" w:color="auto"/>
              <w:bottom w:val="single" w:sz="12" w:space="0" w:color="auto"/>
              <w:right w:val="single" w:sz="6" w:space="0" w:color="auto"/>
            </w:tcBorders>
            <w:shd w:val="pct10" w:color="auto" w:fill="auto"/>
            <w:vAlign w:val="center"/>
          </w:tcPr>
          <w:p w:rsidR="000723FD" w:rsidRPr="00DB4C41" w:rsidRDefault="000723FD" w:rsidP="00AD2720">
            <w:pPr>
              <w:spacing w:before="120" w:after="200"/>
              <w:rPr>
                <w:b/>
                <w:sz w:val="18"/>
              </w:rPr>
            </w:pPr>
            <w:r>
              <w:rPr>
                <w:b/>
                <w:sz w:val="18"/>
              </w:rPr>
              <w:t>Year:</w:t>
            </w:r>
          </w:p>
        </w:tc>
        <w:tc>
          <w:tcPr>
            <w:tcW w:w="1262" w:type="pct"/>
            <w:gridSpan w:val="2"/>
            <w:tcBorders>
              <w:top w:val="single" w:sz="12" w:space="0" w:color="auto"/>
              <w:left w:val="single" w:sz="6" w:space="0" w:color="auto"/>
              <w:bottom w:val="single" w:sz="12" w:space="0" w:color="auto"/>
              <w:right w:val="single" w:sz="6" w:space="0" w:color="auto"/>
            </w:tcBorders>
            <w:shd w:val="pct10" w:color="auto" w:fill="auto"/>
            <w:vAlign w:val="center"/>
          </w:tcPr>
          <w:p w:rsidR="000723FD" w:rsidRPr="00DB4C41" w:rsidRDefault="000723FD" w:rsidP="00AD2720">
            <w:pPr>
              <w:spacing w:before="120" w:after="200"/>
              <w:rPr>
                <w:b/>
                <w:sz w:val="18"/>
              </w:rPr>
            </w:pPr>
            <w:r>
              <w:rPr>
                <w:b/>
                <w:sz w:val="18"/>
              </w:rPr>
              <w:t>Year:</w:t>
            </w:r>
          </w:p>
        </w:tc>
        <w:tc>
          <w:tcPr>
            <w:tcW w:w="1261" w:type="pct"/>
            <w:gridSpan w:val="2"/>
            <w:tcBorders>
              <w:top w:val="single" w:sz="12" w:space="0" w:color="auto"/>
              <w:left w:val="single" w:sz="6" w:space="0" w:color="auto"/>
              <w:bottom w:val="single" w:sz="12" w:space="0" w:color="auto"/>
              <w:right w:val="single" w:sz="12" w:space="0" w:color="auto"/>
            </w:tcBorders>
            <w:shd w:val="pct10" w:color="auto" w:fill="auto"/>
            <w:vAlign w:val="center"/>
          </w:tcPr>
          <w:p w:rsidR="000723FD" w:rsidRPr="00DB4C41" w:rsidRDefault="000723FD" w:rsidP="00AD2720">
            <w:pPr>
              <w:spacing w:before="120" w:after="200"/>
              <w:rPr>
                <w:b/>
                <w:sz w:val="18"/>
              </w:rPr>
            </w:pPr>
            <w:r>
              <w:rPr>
                <w:b/>
                <w:sz w:val="18"/>
              </w:rPr>
              <w:t>Year:</w:t>
            </w:r>
          </w:p>
        </w:tc>
      </w:tr>
      <w:tr w:rsidR="000723FD" w:rsidRPr="00C82395" w:rsidTr="00AD2720">
        <w:tc>
          <w:tcPr>
            <w:tcW w:w="1215" w:type="pct"/>
            <w:tcBorders>
              <w:top w:val="single" w:sz="12" w:space="0" w:color="auto"/>
              <w:left w:val="single" w:sz="12" w:space="0" w:color="auto"/>
              <w:bottom w:val="single" w:sz="6" w:space="0" w:color="auto"/>
              <w:right w:val="single" w:sz="6" w:space="0" w:color="auto"/>
            </w:tcBorders>
            <w:vAlign w:val="center"/>
          </w:tcPr>
          <w:p w:rsidR="000723FD" w:rsidRPr="00C82395" w:rsidRDefault="000723FD" w:rsidP="00AD2720">
            <w:pPr>
              <w:rPr>
                <w:sz w:val="23"/>
                <w:szCs w:val="23"/>
              </w:rPr>
            </w:pPr>
            <w:r w:rsidRPr="00C82395">
              <w:rPr>
                <w:sz w:val="23"/>
                <w:szCs w:val="23"/>
              </w:rPr>
              <w:br/>
            </w:r>
            <w:r w:rsidRPr="00C82395">
              <w:rPr>
                <w:sz w:val="23"/>
                <w:szCs w:val="23"/>
              </w:rPr>
              <w:br/>
            </w:r>
          </w:p>
        </w:tc>
        <w:tc>
          <w:tcPr>
            <w:tcW w:w="631" w:type="pct"/>
            <w:tcBorders>
              <w:top w:val="single" w:sz="12"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12"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12"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12"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12"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0" w:type="pct"/>
            <w:tcBorders>
              <w:top w:val="single" w:sz="12" w:space="0" w:color="auto"/>
              <w:left w:val="single" w:sz="6" w:space="0" w:color="auto"/>
              <w:bottom w:val="single" w:sz="6" w:space="0" w:color="auto"/>
              <w:right w:val="single" w:sz="12" w:space="0" w:color="auto"/>
            </w:tcBorders>
          </w:tcPr>
          <w:p w:rsidR="000723FD" w:rsidRPr="008B0F6F" w:rsidRDefault="000723FD" w:rsidP="00AD2720">
            <w:pPr>
              <w:spacing w:before="80"/>
              <w:rPr>
                <w:sz w:val="16"/>
                <w:szCs w:val="18"/>
              </w:rPr>
            </w:pPr>
            <w:r w:rsidRPr="008B0F6F">
              <w:rPr>
                <w:sz w:val="16"/>
                <w:szCs w:val="18"/>
              </w:rPr>
              <w:t>Done:</w:t>
            </w:r>
          </w:p>
        </w:tc>
      </w:tr>
      <w:tr w:rsidR="000723FD" w:rsidRPr="00C82395" w:rsidTr="00AD2720">
        <w:tc>
          <w:tcPr>
            <w:tcW w:w="1215" w:type="pct"/>
            <w:tcBorders>
              <w:top w:val="single" w:sz="6" w:space="0" w:color="auto"/>
              <w:left w:val="single" w:sz="12" w:space="0" w:color="auto"/>
              <w:bottom w:val="single" w:sz="6" w:space="0" w:color="auto"/>
              <w:right w:val="single" w:sz="6" w:space="0" w:color="auto"/>
            </w:tcBorders>
            <w:vAlign w:val="center"/>
          </w:tcPr>
          <w:p w:rsidR="000723FD" w:rsidRPr="00C82395" w:rsidRDefault="000723FD" w:rsidP="00AD2720">
            <w:pPr>
              <w:rPr>
                <w:sz w:val="23"/>
                <w:szCs w:val="23"/>
              </w:rPr>
            </w:pPr>
            <w:r w:rsidRPr="00C82395">
              <w:rPr>
                <w:sz w:val="23"/>
                <w:szCs w:val="23"/>
              </w:rPr>
              <w:br/>
            </w:r>
            <w:r w:rsidRPr="00C82395">
              <w:rPr>
                <w:sz w:val="23"/>
                <w:szCs w:val="23"/>
              </w:rPr>
              <w:br/>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0" w:type="pct"/>
            <w:tcBorders>
              <w:top w:val="single" w:sz="6" w:space="0" w:color="auto"/>
              <w:left w:val="single" w:sz="6" w:space="0" w:color="auto"/>
              <w:bottom w:val="single" w:sz="6" w:space="0" w:color="auto"/>
              <w:right w:val="single" w:sz="12" w:space="0" w:color="auto"/>
            </w:tcBorders>
          </w:tcPr>
          <w:p w:rsidR="000723FD" w:rsidRPr="008B0F6F" w:rsidRDefault="000723FD" w:rsidP="00AD2720">
            <w:pPr>
              <w:spacing w:before="80"/>
              <w:rPr>
                <w:sz w:val="16"/>
                <w:szCs w:val="18"/>
              </w:rPr>
            </w:pPr>
            <w:r w:rsidRPr="008B0F6F">
              <w:rPr>
                <w:sz w:val="16"/>
                <w:szCs w:val="18"/>
              </w:rPr>
              <w:t>Done:</w:t>
            </w:r>
          </w:p>
        </w:tc>
      </w:tr>
      <w:tr w:rsidR="000723FD" w:rsidRPr="00C82395" w:rsidTr="00AD2720">
        <w:tc>
          <w:tcPr>
            <w:tcW w:w="1215" w:type="pct"/>
            <w:tcBorders>
              <w:top w:val="single" w:sz="6" w:space="0" w:color="auto"/>
              <w:left w:val="single" w:sz="12" w:space="0" w:color="auto"/>
              <w:bottom w:val="single" w:sz="6" w:space="0" w:color="auto"/>
              <w:right w:val="single" w:sz="6" w:space="0" w:color="auto"/>
            </w:tcBorders>
            <w:vAlign w:val="center"/>
          </w:tcPr>
          <w:p w:rsidR="000723FD" w:rsidRPr="00C82395" w:rsidRDefault="000723FD" w:rsidP="00AD2720">
            <w:pPr>
              <w:rPr>
                <w:sz w:val="23"/>
                <w:szCs w:val="23"/>
              </w:rPr>
            </w:pPr>
            <w:r w:rsidRPr="00C82395">
              <w:rPr>
                <w:sz w:val="23"/>
                <w:szCs w:val="23"/>
              </w:rPr>
              <w:br/>
            </w:r>
            <w:r w:rsidRPr="00C82395">
              <w:rPr>
                <w:sz w:val="23"/>
                <w:szCs w:val="23"/>
              </w:rPr>
              <w:br/>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0" w:type="pct"/>
            <w:tcBorders>
              <w:top w:val="single" w:sz="6" w:space="0" w:color="auto"/>
              <w:left w:val="single" w:sz="6" w:space="0" w:color="auto"/>
              <w:bottom w:val="single" w:sz="6" w:space="0" w:color="auto"/>
              <w:right w:val="single" w:sz="12" w:space="0" w:color="auto"/>
            </w:tcBorders>
          </w:tcPr>
          <w:p w:rsidR="000723FD" w:rsidRPr="008B0F6F" w:rsidRDefault="000723FD" w:rsidP="00AD2720">
            <w:pPr>
              <w:spacing w:before="80"/>
              <w:rPr>
                <w:sz w:val="16"/>
                <w:szCs w:val="18"/>
              </w:rPr>
            </w:pPr>
            <w:r w:rsidRPr="008B0F6F">
              <w:rPr>
                <w:sz w:val="16"/>
                <w:szCs w:val="18"/>
              </w:rPr>
              <w:t>Done:</w:t>
            </w:r>
          </w:p>
        </w:tc>
      </w:tr>
      <w:tr w:rsidR="000723FD" w:rsidRPr="00C82395" w:rsidTr="00AD2720">
        <w:tc>
          <w:tcPr>
            <w:tcW w:w="1215" w:type="pct"/>
            <w:tcBorders>
              <w:top w:val="single" w:sz="6" w:space="0" w:color="auto"/>
              <w:left w:val="single" w:sz="12" w:space="0" w:color="auto"/>
              <w:bottom w:val="single" w:sz="6" w:space="0" w:color="auto"/>
              <w:right w:val="single" w:sz="6" w:space="0" w:color="auto"/>
            </w:tcBorders>
            <w:vAlign w:val="center"/>
          </w:tcPr>
          <w:p w:rsidR="000723FD" w:rsidRPr="00C82395" w:rsidRDefault="000723FD" w:rsidP="00AD2720">
            <w:pPr>
              <w:rPr>
                <w:sz w:val="23"/>
                <w:szCs w:val="23"/>
              </w:rPr>
            </w:pPr>
            <w:r w:rsidRPr="00C82395">
              <w:rPr>
                <w:sz w:val="23"/>
                <w:szCs w:val="23"/>
              </w:rPr>
              <w:br/>
            </w:r>
            <w:r w:rsidRPr="00C82395">
              <w:rPr>
                <w:sz w:val="23"/>
                <w:szCs w:val="23"/>
              </w:rPr>
              <w:br/>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0" w:type="pct"/>
            <w:tcBorders>
              <w:top w:val="single" w:sz="6" w:space="0" w:color="auto"/>
              <w:left w:val="single" w:sz="6" w:space="0" w:color="auto"/>
              <w:bottom w:val="single" w:sz="6" w:space="0" w:color="auto"/>
              <w:right w:val="single" w:sz="12" w:space="0" w:color="auto"/>
            </w:tcBorders>
          </w:tcPr>
          <w:p w:rsidR="000723FD" w:rsidRPr="008B0F6F" w:rsidRDefault="000723FD" w:rsidP="00AD2720">
            <w:pPr>
              <w:spacing w:before="80"/>
              <w:rPr>
                <w:sz w:val="16"/>
                <w:szCs w:val="18"/>
              </w:rPr>
            </w:pPr>
            <w:r w:rsidRPr="008B0F6F">
              <w:rPr>
                <w:sz w:val="16"/>
                <w:szCs w:val="18"/>
              </w:rPr>
              <w:t>Done:</w:t>
            </w:r>
          </w:p>
        </w:tc>
      </w:tr>
      <w:tr w:rsidR="000723FD" w:rsidRPr="00C82395" w:rsidTr="00AD2720">
        <w:tc>
          <w:tcPr>
            <w:tcW w:w="1215" w:type="pct"/>
            <w:tcBorders>
              <w:top w:val="single" w:sz="6" w:space="0" w:color="auto"/>
              <w:left w:val="single" w:sz="12" w:space="0" w:color="auto"/>
              <w:bottom w:val="single" w:sz="6" w:space="0" w:color="auto"/>
              <w:right w:val="single" w:sz="6" w:space="0" w:color="auto"/>
            </w:tcBorders>
            <w:vAlign w:val="center"/>
          </w:tcPr>
          <w:p w:rsidR="000723FD" w:rsidRPr="00C82395" w:rsidRDefault="000723FD" w:rsidP="00AD2720">
            <w:pPr>
              <w:rPr>
                <w:sz w:val="23"/>
                <w:szCs w:val="23"/>
              </w:rPr>
            </w:pPr>
            <w:r w:rsidRPr="00C82395">
              <w:rPr>
                <w:sz w:val="23"/>
                <w:szCs w:val="23"/>
              </w:rPr>
              <w:br/>
            </w:r>
            <w:r w:rsidRPr="00C82395">
              <w:rPr>
                <w:sz w:val="23"/>
                <w:szCs w:val="23"/>
              </w:rPr>
              <w:br/>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0" w:type="pct"/>
            <w:tcBorders>
              <w:top w:val="single" w:sz="6" w:space="0" w:color="auto"/>
              <w:left w:val="single" w:sz="6" w:space="0" w:color="auto"/>
              <w:bottom w:val="single" w:sz="6" w:space="0" w:color="auto"/>
              <w:right w:val="single" w:sz="12" w:space="0" w:color="auto"/>
            </w:tcBorders>
          </w:tcPr>
          <w:p w:rsidR="000723FD" w:rsidRPr="008B0F6F" w:rsidRDefault="000723FD" w:rsidP="00AD2720">
            <w:pPr>
              <w:spacing w:before="80"/>
              <w:rPr>
                <w:sz w:val="16"/>
                <w:szCs w:val="18"/>
              </w:rPr>
            </w:pPr>
            <w:r w:rsidRPr="008B0F6F">
              <w:rPr>
                <w:sz w:val="16"/>
                <w:szCs w:val="18"/>
              </w:rPr>
              <w:t>Done:</w:t>
            </w:r>
          </w:p>
        </w:tc>
      </w:tr>
      <w:tr w:rsidR="000723FD" w:rsidRPr="00C82395" w:rsidTr="00AD2720">
        <w:tc>
          <w:tcPr>
            <w:tcW w:w="1215" w:type="pct"/>
            <w:tcBorders>
              <w:top w:val="single" w:sz="6" w:space="0" w:color="auto"/>
              <w:left w:val="single" w:sz="12" w:space="0" w:color="auto"/>
              <w:bottom w:val="single" w:sz="6" w:space="0" w:color="auto"/>
              <w:right w:val="single" w:sz="6" w:space="0" w:color="auto"/>
            </w:tcBorders>
            <w:vAlign w:val="center"/>
          </w:tcPr>
          <w:p w:rsidR="000723FD" w:rsidRPr="00C82395" w:rsidRDefault="000723FD" w:rsidP="00AD2720">
            <w:pPr>
              <w:rPr>
                <w:sz w:val="23"/>
                <w:szCs w:val="23"/>
              </w:rPr>
            </w:pPr>
            <w:r w:rsidRPr="00C82395">
              <w:rPr>
                <w:sz w:val="23"/>
                <w:szCs w:val="23"/>
              </w:rPr>
              <w:br/>
            </w:r>
            <w:r w:rsidRPr="00C82395">
              <w:rPr>
                <w:sz w:val="23"/>
                <w:szCs w:val="23"/>
              </w:rPr>
              <w:br/>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0" w:type="pct"/>
            <w:tcBorders>
              <w:top w:val="single" w:sz="6" w:space="0" w:color="auto"/>
              <w:left w:val="single" w:sz="6" w:space="0" w:color="auto"/>
              <w:bottom w:val="single" w:sz="6" w:space="0" w:color="auto"/>
              <w:right w:val="single" w:sz="12" w:space="0" w:color="auto"/>
            </w:tcBorders>
          </w:tcPr>
          <w:p w:rsidR="000723FD" w:rsidRPr="008B0F6F" w:rsidRDefault="000723FD" w:rsidP="00AD2720">
            <w:pPr>
              <w:spacing w:before="80"/>
              <w:rPr>
                <w:sz w:val="16"/>
                <w:szCs w:val="18"/>
              </w:rPr>
            </w:pPr>
            <w:r w:rsidRPr="008B0F6F">
              <w:rPr>
                <w:sz w:val="16"/>
                <w:szCs w:val="18"/>
              </w:rPr>
              <w:t>Done:</w:t>
            </w:r>
          </w:p>
        </w:tc>
      </w:tr>
      <w:tr w:rsidR="000723FD" w:rsidRPr="00C82395" w:rsidTr="00AD2720">
        <w:tc>
          <w:tcPr>
            <w:tcW w:w="1215" w:type="pct"/>
            <w:tcBorders>
              <w:top w:val="single" w:sz="6" w:space="0" w:color="auto"/>
              <w:left w:val="single" w:sz="12" w:space="0" w:color="auto"/>
              <w:bottom w:val="single" w:sz="6" w:space="0" w:color="auto"/>
              <w:right w:val="single" w:sz="6" w:space="0" w:color="auto"/>
            </w:tcBorders>
            <w:vAlign w:val="center"/>
          </w:tcPr>
          <w:p w:rsidR="000723FD" w:rsidRPr="00C82395" w:rsidRDefault="000723FD" w:rsidP="00AD2720">
            <w:pPr>
              <w:rPr>
                <w:sz w:val="23"/>
                <w:szCs w:val="23"/>
              </w:rPr>
            </w:pPr>
            <w:r w:rsidRPr="00C82395">
              <w:rPr>
                <w:sz w:val="23"/>
                <w:szCs w:val="23"/>
              </w:rPr>
              <w:br/>
            </w:r>
            <w:r w:rsidRPr="00C82395">
              <w:rPr>
                <w:sz w:val="23"/>
                <w:szCs w:val="23"/>
              </w:rPr>
              <w:br/>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0" w:type="pct"/>
            <w:tcBorders>
              <w:top w:val="single" w:sz="6" w:space="0" w:color="auto"/>
              <w:left w:val="single" w:sz="6" w:space="0" w:color="auto"/>
              <w:bottom w:val="single" w:sz="6" w:space="0" w:color="auto"/>
              <w:right w:val="single" w:sz="12" w:space="0" w:color="auto"/>
            </w:tcBorders>
          </w:tcPr>
          <w:p w:rsidR="000723FD" w:rsidRPr="008B0F6F" w:rsidRDefault="000723FD" w:rsidP="00AD2720">
            <w:pPr>
              <w:spacing w:before="80"/>
              <w:rPr>
                <w:sz w:val="16"/>
                <w:szCs w:val="18"/>
              </w:rPr>
            </w:pPr>
            <w:r w:rsidRPr="008B0F6F">
              <w:rPr>
                <w:sz w:val="16"/>
                <w:szCs w:val="18"/>
              </w:rPr>
              <w:t>Done:</w:t>
            </w:r>
          </w:p>
        </w:tc>
      </w:tr>
      <w:tr w:rsidR="000723FD" w:rsidRPr="00C82395" w:rsidTr="00AD2720">
        <w:tc>
          <w:tcPr>
            <w:tcW w:w="1215" w:type="pct"/>
            <w:tcBorders>
              <w:top w:val="single" w:sz="6" w:space="0" w:color="auto"/>
              <w:left w:val="single" w:sz="12" w:space="0" w:color="auto"/>
              <w:bottom w:val="single" w:sz="6" w:space="0" w:color="auto"/>
              <w:right w:val="single" w:sz="6" w:space="0" w:color="auto"/>
            </w:tcBorders>
            <w:vAlign w:val="center"/>
          </w:tcPr>
          <w:p w:rsidR="000723FD" w:rsidRPr="00C82395" w:rsidRDefault="000723FD" w:rsidP="00AD2720">
            <w:pPr>
              <w:rPr>
                <w:sz w:val="23"/>
                <w:szCs w:val="23"/>
              </w:rPr>
            </w:pPr>
            <w:r w:rsidRPr="00C82395">
              <w:rPr>
                <w:sz w:val="23"/>
                <w:szCs w:val="23"/>
              </w:rPr>
              <w:br/>
            </w:r>
            <w:r w:rsidRPr="00C82395">
              <w:rPr>
                <w:sz w:val="23"/>
                <w:szCs w:val="23"/>
              </w:rPr>
              <w:br/>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6"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0" w:type="pct"/>
            <w:tcBorders>
              <w:top w:val="single" w:sz="6" w:space="0" w:color="auto"/>
              <w:left w:val="single" w:sz="6" w:space="0" w:color="auto"/>
              <w:bottom w:val="single" w:sz="6" w:space="0" w:color="auto"/>
              <w:right w:val="single" w:sz="12" w:space="0" w:color="auto"/>
            </w:tcBorders>
          </w:tcPr>
          <w:p w:rsidR="000723FD" w:rsidRPr="008B0F6F" w:rsidRDefault="000723FD" w:rsidP="00AD2720">
            <w:pPr>
              <w:spacing w:before="80"/>
              <w:rPr>
                <w:sz w:val="16"/>
                <w:szCs w:val="18"/>
              </w:rPr>
            </w:pPr>
            <w:r w:rsidRPr="008B0F6F">
              <w:rPr>
                <w:sz w:val="16"/>
                <w:szCs w:val="18"/>
              </w:rPr>
              <w:t>Done:</w:t>
            </w:r>
          </w:p>
        </w:tc>
      </w:tr>
      <w:tr w:rsidR="000723FD" w:rsidRPr="00C82395" w:rsidTr="00AD2720">
        <w:tc>
          <w:tcPr>
            <w:tcW w:w="1215" w:type="pct"/>
            <w:tcBorders>
              <w:top w:val="single" w:sz="6" w:space="0" w:color="auto"/>
              <w:left w:val="single" w:sz="12" w:space="0" w:color="auto"/>
              <w:bottom w:val="single" w:sz="12" w:space="0" w:color="auto"/>
              <w:right w:val="single" w:sz="6" w:space="0" w:color="auto"/>
            </w:tcBorders>
            <w:vAlign w:val="center"/>
          </w:tcPr>
          <w:p w:rsidR="000723FD" w:rsidRPr="00C82395" w:rsidRDefault="000723FD" w:rsidP="00AD2720">
            <w:pPr>
              <w:rPr>
                <w:sz w:val="23"/>
                <w:szCs w:val="23"/>
              </w:rPr>
            </w:pPr>
            <w:r w:rsidRPr="00C82395">
              <w:rPr>
                <w:sz w:val="23"/>
                <w:szCs w:val="23"/>
              </w:rPr>
              <w:br/>
            </w:r>
            <w:r w:rsidRPr="00C82395">
              <w:rPr>
                <w:sz w:val="23"/>
                <w:szCs w:val="23"/>
              </w:rPr>
              <w:br/>
            </w:r>
          </w:p>
        </w:tc>
        <w:tc>
          <w:tcPr>
            <w:tcW w:w="631" w:type="pct"/>
            <w:tcBorders>
              <w:top w:val="single" w:sz="6" w:space="0" w:color="auto"/>
              <w:left w:val="single" w:sz="6" w:space="0" w:color="auto"/>
              <w:bottom w:val="single" w:sz="12"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12"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12"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1" w:type="pct"/>
            <w:tcBorders>
              <w:top w:val="single" w:sz="6" w:space="0" w:color="auto"/>
              <w:left w:val="single" w:sz="6" w:space="0" w:color="auto"/>
              <w:bottom w:val="single" w:sz="12" w:space="0" w:color="auto"/>
              <w:right w:val="single" w:sz="6" w:space="0" w:color="auto"/>
            </w:tcBorders>
          </w:tcPr>
          <w:p w:rsidR="000723FD" w:rsidRPr="008B0F6F" w:rsidRDefault="000723FD" w:rsidP="00AD2720">
            <w:pPr>
              <w:spacing w:before="80"/>
              <w:rPr>
                <w:sz w:val="16"/>
                <w:szCs w:val="18"/>
              </w:rPr>
            </w:pPr>
            <w:r w:rsidRPr="008B0F6F">
              <w:rPr>
                <w:sz w:val="16"/>
                <w:szCs w:val="18"/>
              </w:rPr>
              <w:t>Done:</w:t>
            </w:r>
          </w:p>
        </w:tc>
        <w:tc>
          <w:tcPr>
            <w:tcW w:w="631" w:type="pct"/>
            <w:tcBorders>
              <w:top w:val="single" w:sz="6" w:space="0" w:color="auto"/>
              <w:left w:val="single" w:sz="6" w:space="0" w:color="auto"/>
              <w:bottom w:val="single" w:sz="12" w:space="0" w:color="auto"/>
              <w:right w:val="single" w:sz="6" w:space="0" w:color="auto"/>
            </w:tcBorders>
          </w:tcPr>
          <w:p w:rsidR="000723FD" w:rsidRPr="008B0F6F" w:rsidRDefault="000723FD" w:rsidP="00AD2720">
            <w:pPr>
              <w:spacing w:before="80"/>
              <w:rPr>
                <w:sz w:val="16"/>
                <w:szCs w:val="18"/>
              </w:rPr>
            </w:pPr>
            <w:r w:rsidRPr="008B0F6F">
              <w:rPr>
                <w:sz w:val="16"/>
                <w:szCs w:val="18"/>
              </w:rPr>
              <w:t>Due:</w:t>
            </w:r>
          </w:p>
        </w:tc>
        <w:tc>
          <w:tcPr>
            <w:tcW w:w="630" w:type="pct"/>
            <w:tcBorders>
              <w:top w:val="single" w:sz="6" w:space="0" w:color="auto"/>
              <w:left w:val="single" w:sz="6" w:space="0" w:color="auto"/>
              <w:bottom w:val="single" w:sz="12" w:space="0" w:color="auto"/>
              <w:right w:val="single" w:sz="12" w:space="0" w:color="auto"/>
            </w:tcBorders>
          </w:tcPr>
          <w:p w:rsidR="000723FD" w:rsidRPr="008B0F6F" w:rsidRDefault="000723FD" w:rsidP="00AD2720">
            <w:pPr>
              <w:spacing w:before="80"/>
              <w:rPr>
                <w:sz w:val="16"/>
                <w:szCs w:val="18"/>
              </w:rPr>
            </w:pPr>
            <w:r w:rsidRPr="008B0F6F">
              <w:rPr>
                <w:sz w:val="16"/>
                <w:szCs w:val="18"/>
              </w:rPr>
              <w:t>Done:</w:t>
            </w:r>
          </w:p>
        </w:tc>
      </w:tr>
    </w:tbl>
    <w:p w:rsidR="00037E6F" w:rsidRPr="000723FD" w:rsidRDefault="00037E6F" w:rsidP="00D837B2">
      <w:pPr>
        <w:jc w:val="center"/>
        <w:rPr>
          <w:rFonts w:cstheme="minorHAnsi"/>
          <w:sz w:val="20"/>
          <w:lang w:val="en-GB"/>
        </w:rPr>
      </w:pPr>
    </w:p>
    <w:p w:rsidR="000723FD" w:rsidRDefault="000723FD" w:rsidP="00D837B2">
      <w:pPr>
        <w:jc w:val="center"/>
        <w:rPr>
          <w:rFonts w:ascii="Book Antiqua" w:hAnsi="Book Antiqua"/>
          <w:b/>
          <w:i/>
          <w:sz w:val="40"/>
          <w:szCs w:val="40"/>
          <w:lang w:val="en-GB"/>
        </w:rPr>
        <w:sectPr w:rsidR="000723FD" w:rsidSect="000723FD">
          <w:headerReference w:type="default" r:id="rId20"/>
          <w:footerReference w:type="default" r:id="rId21"/>
          <w:pgSz w:w="16838" w:h="11906" w:orient="landscape"/>
          <w:pgMar w:top="1135" w:right="1440" w:bottom="1440" w:left="1440" w:header="709" w:footer="709" w:gutter="0"/>
          <w:pgNumType w:start="1"/>
          <w:cols w:space="708"/>
          <w:docGrid w:linePitch="360"/>
        </w:sectPr>
      </w:pPr>
    </w:p>
    <w:p w:rsidR="00D837B2" w:rsidRPr="009559BD" w:rsidRDefault="00D837B2" w:rsidP="009F7999">
      <w:pPr>
        <w:pStyle w:val="head1"/>
      </w:pPr>
      <w:r>
        <w:lastRenderedPageBreak/>
        <w:t>Records</w:t>
      </w:r>
    </w:p>
    <w:p w:rsidR="00D837B2" w:rsidRPr="009559BD" w:rsidRDefault="00D837B2" w:rsidP="00BB4C5A">
      <w:pPr>
        <w:pStyle w:val="head2"/>
      </w:pPr>
      <w:r w:rsidRPr="009559BD">
        <w:t>Purpose</w:t>
      </w:r>
    </w:p>
    <w:p w:rsidR="00D837B2" w:rsidRPr="009559BD" w:rsidRDefault="00D837B2" w:rsidP="00BB4C5A">
      <w:pPr>
        <w:pStyle w:val="textless"/>
      </w:pPr>
      <w:r>
        <w:t xml:space="preserve">Records are </w:t>
      </w:r>
      <w:proofErr w:type="gramStart"/>
      <w:r>
        <w:t>the means by which</w:t>
      </w:r>
      <w:proofErr w:type="gramEnd"/>
      <w:r>
        <w:t xml:space="preserve"> an organisation can demonstrate that it has effectively implemented policies and procedures appropriate to a child safe environment</w:t>
      </w:r>
      <w:r w:rsidR="00867427">
        <w:t xml:space="preserve">. </w:t>
      </w:r>
      <w:del w:id="53" w:author="John Garrard" w:date="2018-05-25T15:07:00Z">
        <w:r w:rsidDel="00E3744B">
          <w:delText>The fact that claims</w:delText>
        </w:r>
      </w:del>
      <w:ins w:id="54" w:author="John Garrard" w:date="2018-05-25T15:07:00Z">
        <w:r w:rsidR="00E3744B">
          <w:t>Claims</w:t>
        </w:r>
      </w:ins>
      <w:r>
        <w:t xml:space="preserve"> of abuse by an organisation or persons within its authority structures can arise many years after an alleged event, </w:t>
      </w:r>
      <w:ins w:id="55" w:author="John Garrard" w:date="2018-05-25T15:08:00Z">
        <w:r w:rsidR="00E3744B">
          <w:t xml:space="preserve">therefore </w:t>
        </w:r>
      </w:ins>
      <w:r>
        <w:t>it is likely that records will need to be kept for substantial periods of time</w:t>
      </w:r>
      <w:r w:rsidR="00867427">
        <w:t xml:space="preserve">. </w:t>
      </w:r>
      <w:r>
        <w:t xml:space="preserve">This procedure and </w:t>
      </w:r>
      <w:proofErr w:type="gramStart"/>
      <w:r>
        <w:t>in particular the</w:t>
      </w:r>
      <w:proofErr w:type="gramEnd"/>
      <w:r>
        <w:t xml:space="preserve"> </w:t>
      </w:r>
      <w:r w:rsidR="00BB4C5A" w:rsidRPr="00BB4C5A">
        <w:rPr>
          <w:i/>
        </w:rPr>
        <w:t>Records Control Sheet</w:t>
      </w:r>
      <w:r>
        <w:t xml:space="preserve"> to which it refers provide indication of which records are to be retained, their location, the duration of their retention and (if appropriate) their method of disposal.</w:t>
      </w:r>
    </w:p>
    <w:p w:rsidR="00D837B2" w:rsidRPr="009559BD" w:rsidRDefault="00D837B2" w:rsidP="00BB4C5A">
      <w:pPr>
        <w:pStyle w:val="head2"/>
      </w:pPr>
      <w:r w:rsidRPr="009559BD">
        <w:t>Definitions</w:t>
      </w:r>
    </w:p>
    <w:p w:rsidR="00D837B2" w:rsidRPr="009559BD" w:rsidRDefault="00D837B2" w:rsidP="00BB4C5A">
      <w:pPr>
        <w:pStyle w:val="textless"/>
      </w:pPr>
      <w:r>
        <w:rPr>
          <w:b/>
          <w:i/>
        </w:rPr>
        <w:t>record</w:t>
      </w:r>
      <w:r w:rsidR="00867427">
        <w:rPr>
          <w:i/>
        </w:rPr>
        <w:t xml:space="preserve"> — </w:t>
      </w:r>
      <w:r>
        <w:t>the objective evidence which indicates that the steps, authorities or decisions specified by a policy or within a procedure, have been performed</w:t>
      </w:r>
    </w:p>
    <w:p w:rsidR="00D837B2" w:rsidRDefault="00D837B2" w:rsidP="00BB4C5A">
      <w:pPr>
        <w:pStyle w:val="textless"/>
      </w:pPr>
      <w:r>
        <w:rPr>
          <w:b/>
          <w:i/>
        </w:rPr>
        <w:t>Records</w:t>
      </w:r>
      <w:r w:rsidRPr="009559BD">
        <w:rPr>
          <w:b/>
          <w:i/>
        </w:rPr>
        <w:t xml:space="preserve"> Authority</w:t>
      </w:r>
      <w:r w:rsidR="00867427">
        <w:t xml:space="preserve"> — </w:t>
      </w:r>
      <w:r w:rsidRPr="009559BD">
        <w:t xml:space="preserve">the person </w:t>
      </w:r>
      <w:r>
        <w:t>whose task it is to determine the means, location, duration for retention and method of disposal for a record</w:t>
      </w:r>
    </w:p>
    <w:p w:rsidR="00D837B2" w:rsidRDefault="00D837B2" w:rsidP="00BB4C5A">
      <w:pPr>
        <w:pStyle w:val="textless"/>
      </w:pPr>
      <w:r w:rsidRPr="009915DC">
        <w:rPr>
          <w:b/>
          <w:i/>
        </w:rPr>
        <w:t>secure storage</w:t>
      </w:r>
      <w:r w:rsidR="00867427">
        <w:t xml:space="preserve"> — </w:t>
      </w:r>
      <w:r>
        <w:t>a level of storage which prevents indiscriminate, unintended or unwitting disclosure of the information in the record, as may or may not necessitate lockable cabinets as a form of storage</w:t>
      </w:r>
    </w:p>
    <w:p w:rsidR="00D837B2" w:rsidRPr="009559BD" w:rsidRDefault="00D837B2" w:rsidP="00B11361">
      <w:pPr>
        <w:pStyle w:val="head2"/>
      </w:pPr>
      <w:r w:rsidRPr="009559BD">
        <w:t>Process</w:t>
      </w:r>
    </w:p>
    <w:p w:rsidR="00D837B2" w:rsidRDefault="00D837B2" w:rsidP="00B11361">
      <w:pPr>
        <w:pStyle w:val="textless"/>
      </w:pPr>
      <w:r>
        <w:t>When it comes to the verification that an activity or policy has been effectively implemented it may be said:</w:t>
      </w:r>
    </w:p>
    <w:p w:rsidR="00D837B2" w:rsidRDefault="00B11361" w:rsidP="00B11361">
      <w:pPr>
        <w:pStyle w:val="bulletaless"/>
      </w:pPr>
      <w:r>
        <w:t>•</w:t>
      </w:r>
      <w:r>
        <w:tab/>
      </w:r>
      <w:r w:rsidR="00D837B2">
        <w:t>if it’s not written down it never happened, and</w:t>
      </w:r>
    </w:p>
    <w:p w:rsidR="00D837B2" w:rsidRPr="00D0499A" w:rsidRDefault="00B11361" w:rsidP="00B11361">
      <w:pPr>
        <w:pStyle w:val="bulletaless"/>
      </w:pPr>
      <w:r>
        <w:t>•</w:t>
      </w:r>
      <w:r>
        <w:tab/>
      </w:r>
      <w:r w:rsidR="00D837B2" w:rsidRPr="00D0499A">
        <w:t>for every procedure</w:t>
      </w:r>
      <w:r w:rsidR="00D837B2">
        <w:t>;</w:t>
      </w:r>
      <w:r w:rsidR="00D837B2" w:rsidRPr="00D0499A">
        <w:t xml:space="preserve"> a record and for every record</w:t>
      </w:r>
      <w:r w:rsidR="00D837B2">
        <w:t>;</w:t>
      </w:r>
      <w:r w:rsidR="00D837B2" w:rsidRPr="00D0499A">
        <w:t xml:space="preserve"> a procedure</w:t>
      </w:r>
      <w:r w:rsidR="00D837B2">
        <w:t>.</w:t>
      </w:r>
    </w:p>
    <w:p w:rsidR="00D837B2" w:rsidRPr="004B2FAE" w:rsidRDefault="00D837B2" w:rsidP="00B11361">
      <w:pPr>
        <w:pStyle w:val="text"/>
      </w:pPr>
      <w:r>
        <w:t xml:space="preserve">The steps presented in this procedure provide guidance on how to create a </w:t>
      </w:r>
      <w:r w:rsidR="00BB4C5A" w:rsidRPr="00BB4C5A">
        <w:rPr>
          <w:i/>
        </w:rPr>
        <w:t>Records Control Sheet</w:t>
      </w:r>
      <w:r>
        <w:t xml:space="preserve"> which can act as a record of those records which need to be managed and maintained.</w:t>
      </w:r>
    </w:p>
    <w:p w:rsidR="00D837B2" w:rsidRPr="009559BD" w:rsidRDefault="00D837B2" w:rsidP="00B11361">
      <w:pPr>
        <w:pStyle w:val="head3"/>
      </w:pPr>
      <w:r w:rsidRPr="009559BD">
        <w:t>1.0</w:t>
      </w:r>
      <w:r w:rsidRPr="009559BD">
        <w:tab/>
      </w:r>
      <w:r>
        <w:t>Prepare and maintain the</w:t>
      </w:r>
      <w:r w:rsidRPr="00BB4401">
        <w:rPr>
          <w:i/>
        </w:rPr>
        <w:t xml:space="preserve"> </w:t>
      </w:r>
      <w:r w:rsidR="00BB4C5A" w:rsidRPr="00BB4C5A">
        <w:rPr>
          <w:i/>
        </w:rPr>
        <w:t>Records Control Sheet</w:t>
      </w:r>
    </w:p>
    <w:p w:rsidR="00D837B2" w:rsidRPr="009559BD" w:rsidRDefault="00D837B2" w:rsidP="00B11361">
      <w:pPr>
        <w:pStyle w:val="staffassignment"/>
      </w:pPr>
      <w:r>
        <w:t>Records</w:t>
      </w:r>
      <w:r w:rsidR="00B11361">
        <w:t xml:space="preserve"> </w:t>
      </w:r>
      <w:r>
        <w:t>Authority</w:t>
      </w:r>
      <w:r w:rsidRPr="009559BD">
        <w:tab/>
      </w:r>
      <w:r>
        <w:t xml:space="preserve">As part of setting up the defining </w:t>
      </w:r>
      <w:del w:id="56" w:author="John Garrard" w:date="2018-05-25T15:09:00Z">
        <w:r w:rsidDel="00575A26">
          <w:delText xml:space="preserve">the </w:delText>
        </w:r>
      </w:del>
      <w:r>
        <w:t>policies and procedures which will ensure a child safe environment:</w:t>
      </w:r>
    </w:p>
    <w:p w:rsidR="00D837B2" w:rsidRPr="009559BD" w:rsidRDefault="00B11361" w:rsidP="007629A2">
      <w:pPr>
        <w:pStyle w:val="bulletwideindent"/>
      </w:pPr>
      <w:r>
        <w:t>•</w:t>
      </w:r>
      <w:r>
        <w:tab/>
      </w:r>
      <w:r w:rsidR="00D837B2">
        <w:t xml:space="preserve">Ensure that those procedures or activities which require evidence of having been implemented have a record </w:t>
      </w:r>
      <w:del w:id="57" w:author="John Garrard" w:date="2018-05-25T15:09:00Z">
        <w:r w:rsidR="00D837B2" w:rsidDel="00575A26">
          <w:delText xml:space="preserve">to </w:delText>
        </w:r>
      </w:del>
      <w:r w:rsidR="00D837B2">
        <w:t>which can provide evidence that the step is being performed.</w:t>
      </w:r>
    </w:p>
    <w:p w:rsidR="00B11361" w:rsidRDefault="00B11361" w:rsidP="007629A2">
      <w:pPr>
        <w:pStyle w:val="bulletwideindent"/>
      </w:pPr>
      <w:r>
        <w:t>•</w:t>
      </w:r>
      <w:r>
        <w:tab/>
      </w:r>
      <w:r w:rsidR="00D837B2">
        <w:t xml:space="preserve">Write the name of the record on the </w:t>
      </w:r>
      <w:r w:rsidR="00BB4C5A" w:rsidRPr="00BB4C5A">
        <w:rPr>
          <w:i/>
        </w:rPr>
        <w:t>Records Control Sheet</w:t>
      </w:r>
      <w:r w:rsidR="00D837B2">
        <w:t xml:space="preserve"> and decide:</w:t>
      </w:r>
    </w:p>
    <w:p w:rsidR="00B11361" w:rsidRDefault="007C1A7B" w:rsidP="007629A2">
      <w:pPr>
        <w:pStyle w:val="bulletwidedashpoint"/>
      </w:pPr>
      <w:r>
        <w:t>–</w:t>
      </w:r>
      <w:r w:rsidR="00B11361">
        <w:tab/>
      </w:r>
      <w:r w:rsidR="00D837B2">
        <w:t>where the record will be kept (in the immediate to short term)</w:t>
      </w:r>
    </w:p>
    <w:p w:rsidR="00B11361" w:rsidRDefault="007C1A7B" w:rsidP="007629A2">
      <w:pPr>
        <w:pStyle w:val="bulletwidedashpoint"/>
      </w:pPr>
      <w:r>
        <w:t>–</w:t>
      </w:r>
      <w:r w:rsidR="00B11361">
        <w:tab/>
      </w:r>
      <w:r w:rsidR="00D837B2">
        <w:t>how the record is to be filed (e.g. by date</w:t>
      </w:r>
      <w:ins w:id="58" w:author="John Garrard" w:date="2018-05-25T15:10:00Z">
        <w:r w:rsidR="00575A26">
          <w:t>,</w:t>
        </w:r>
      </w:ins>
      <w:del w:id="59" w:author="John Garrard" w:date="2018-05-25T15:10:00Z">
        <w:r w:rsidR="00D837B2" w:rsidDel="00575A26">
          <w:delText xml:space="preserve"> or</w:delText>
        </w:r>
      </w:del>
      <w:r w:rsidR="00D837B2">
        <w:t xml:space="preserve"> alphabetically or in numeric order etc.)</w:t>
      </w:r>
    </w:p>
    <w:p w:rsidR="00B11361" w:rsidRDefault="007C1A7B" w:rsidP="007629A2">
      <w:pPr>
        <w:pStyle w:val="bulletwidedashpoint"/>
      </w:pPr>
      <w:r>
        <w:t>–</w:t>
      </w:r>
      <w:r w:rsidR="00B11361">
        <w:tab/>
      </w:r>
      <w:r w:rsidR="00D837B2">
        <w:t>the duration for which the record is to be retained</w:t>
      </w:r>
    </w:p>
    <w:p w:rsidR="00B11361" w:rsidRDefault="007C1A7B" w:rsidP="007629A2">
      <w:pPr>
        <w:pStyle w:val="bulletwidedashpoint"/>
      </w:pPr>
      <w:r>
        <w:t>–</w:t>
      </w:r>
      <w:r w:rsidR="00B11361">
        <w:tab/>
      </w:r>
      <w:r w:rsidR="00D837B2">
        <w:t>whether the record should be subject to secure storage</w:t>
      </w:r>
    </w:p>
    <w:p w:rsidR="00B11361" w:rsidRDefault="007C1A7B" w:rsidP="007629A2">
      <w:pPr>
        <w:pStyle w:val="bulletwidedashpoint"/>
      </w:pPr>
      <w:r>
        <w:t>–</w:t>
      </w:r>
      <w:r w:rsidR="00B11361">
        <w:tab/>
      </w:r>
      <w:r w:rsidR="00D837B2">
        <w:t>where the record will be archived (when kept beyond the immediate to short term)</w:t>
      </w:r>
    </w:p>
    <w:p w:rsidR="00D837B2" w:rsidRDefault="007C1A7B" w:rsidP="007629A2">
      <w:pPr>
        <w:pStyle w:val="bulletwidedashpoint"/>
      </w:pPr>
      <w:r>
        <w:t>–</w:t>
      </w:r>
      <w:r w:rsidR="00B11361">
        <w:tab/>
      </w:r>
      <w:r w:rsidR="00D837B2">
        <w:t>how the record is to be disposed of (if not being archived).</w:t>
      </w:r>
    </w:p>
    <w:p w:rsidR="00D837B2" w:rsidRPr="006830C6" w:rsidRDefault="00B11361" w:rsidP="007629A2">
      <w:pPr>
        <w:pStyle w:val="bulletwideindent"/>
      </w:pPr>
      <w:r>
        <w:t>•</w:t>
      </w:r>
      <w:r>
        <w:tab/>
      </w:r>
      <w:r w:rsidR="00D837B2">
        <w:t xml:space="preserve">Ensure that the </w:t>
      </w:r>
      <w:r w:rsidR="00BB4C5A" w:rsidRPr="00BB4C5A">
        <w:rPr>
          <w:i/>
        </w:rPr>
        <w:t>Records Control Sheet</w:t>
      </w:r>
      <w:r w:rsidR="00D837B2">
        <w:t xml:space="preserve"> is retained in a manner which ensures that it can be referred to or adjusted where new records are found to be necessary.</w:t>
      </w:r>
    </w:p>
    <w:p w:rsidR="00346989" w:rsidRDefault="00346989" w:rsidP="00AB221E">
      <w:pPr>
        <w:rPr>
          <w:sz w:val="20"/>
          <w:lang w:val="en-GB"/>
        </w:rPr>
      </w:pPr>
    </w:p>
    <w:p w:rsidR="00535E26" w:rsidRDefault="00535E26" w:rsidP="00AB221E">
      <w:pPr>
        <w:rPr>
          <w:sz w:val="20"/>
          <w:lang w:val="en-GB"/>
        </w:rPr>
        <w:sectPr w:rsidR="00535E26" w:rsidSect="00346989">
          <w:headerReference w:type="default" r:id="rId22"/>
          <w:footerReference w:type="default" r:id="rId23"/>
          <w:pgSz w:w="11906" w:h="16838"/>
          <w:pgMar w:top="1440" w:right="1276" w:bottom="1440" w:left="1440" w:header="709" w:footer="709" w:gutter="0"/>
          <w:pgNumType w:start="1"/>
          <w:cols w:space="708"/>
          <w:docGrid w:linePitch="360"/>
        </w:sectPr>
      </w:pPr>
    </w:p>
    <w:p w:rsidR="005F4AB1" w:rsidRPr="00EF5298" w:rsidRDefault="005F4AB1" w:rsidP="005F4AB1">
      <w:pPr>
        <w:rPr>
          <w:b/>
          <w:sz w:val="36"/>
          <w:szCs w:val="36"/>
        </w:rPr>
      </w:pPr>
      <w:r>
        <w:rPr>
          <w:b/>
          <w:sz w:val="36"/>
          <w:szCs w:val="36"/>
        </w:rPr>
        <w:lastRenderedPageBreak/>
        <w:t>Records Control Sheet</w:t>
      </w:r>
    </w:p>
    <w:tbl>
      <w:tblPr>
        <w:tblStyle w:val="TableGrid"/>
        <w:tblW w:w="5066" w:type="pct"/>
        <w:tblInd w:w="-147" w:type="dxa"/>
        <w:tblLayout w:type="fixed"/>
        <w:tblLook w:val="04A0" w:firstRow="1" w:lastRow="0" w:firstColumn="1" w:lastColumn="0" w:noHBand="0" w:noVBand="1"/>
      </w:tblPr>
      <w:tblGrid>
        <w:gridCol w:w="3784"/>
        <w:gridCol w:w="2177"/>
        <w:gridCol w:w="2177"/>
        <w:gridCol w:w="1458"/>
        <w:gridCol w:w="2710"/>
        <w:gridCol w:w="2012"/>
        <w:gridCol w:w="1255"/>
      </w:tblGrid>
      <w:tr w:rsidR="006430D5" w:rsidRPr="00DB4C41" w:rsidTr="005F4AB1">
        <w:tc>
          <w:tcPr>
            <w:tcW w:w="1215" w:type="pct"/>
            <w:tcBorders>
              <w:top w:val="single" w:sz="12" w:space="0" w:color="auto"/>
              <w:left w:val="single" w:sz="12" w:space="0" w:color="auto"/>
              <w:bottom w:val="single" w:sz="12" w:space="0" w:color="auto"/>
              <w:right w:val="single" w:sz="6" w:space="0" w:color="auto"/>
            </w:tcBorders>
            <w:shd w:val="pct20" w:color="auto" w:fill="auto"/>
            <w:vAlign w:val="center"/>
          </w:tcPr>
          <w:p w:rsidR="006430D5" w:rsidRPr="00DB4C41" w:rsidRDefault="006430D5" w:rsidP="00AD2720">
            <w:pPr>
              <w:spacing w:before="40" w:after="80"/>
              <w:jc w:val="center"/>
              <w:rPr>
                <w:b/>
                <w:sz w:val="18"/>
              </w:rPr>
            </w:pPr>
            <w:r w:rsidRPr="00DB4C41">
              <w:rPr>
                <w:b/>
                <w:sz w:val="18"/>
              </w:rPr>
              <w:t>Record</w:t>
            </w:r>
          </w:p>
        </w:tc>
        <w:tc>
          <w:tcPr>
            <w:tcW w:w="699" w:type="pct"/>
            <w:tcBorders>
              <w:top w:val="single" w:sz="12" w:space="0" w:color="auto"/>
              <w:left w:val="single" w:sz="6" w:space="0" w:color="auto"/>
              <w:bottom w:val="single" w:sz="12" w:space="0" w:color="auto"/>
              <w:right w:val="single" w:sz="6" w:space="0" w:color="auto"/>
            </w:tcBorders>
            <w:shd w:val="pct20" w:color="auto" w:fill="auto"/>
            <w:vAlign w:val="center"/>
          </w:tcPr>
          <w:p w:rsidR="006430D5" w:rsidRPr="00DB4C41" w:rsidRDefault="006430D5" w:rsidP="00AD2720">
            <w:pPr>
              <w:spacing w:before="40" w:after="80"/>
              <w:jc w:val="center"/>
              <w:rPr>
                <w:b/>
                <w:sz w:val="18"/>
              </w:rPr>
            </w:pPr>
            <w:r w:rsidRPr="00DB4C41">
              <w:rPr>
                <w:b/>
                <w:sz w:val="18"/>
              </w:rPr>
              <w:t>Where Kept</w:t>
            </w:r>
          </w:p>
        </w:tc>
        <w:tc>
          <w:tcPr>
            <w:tcW w:w="699" w:type="pct"/>
            <w:tcBorders>
              <w:top w:val="single" w:sz="12" w:space="0" w:color="auto"/>
              <w:left w:val="single" w:sz="6" w:space="0" w:color="auto"/>
              <w:bottom w:val="single" w:sz="12" w:space="0" w:color="auto"/>
              <w:right w:val="single" w:sz="6" w:space="0" w:color="auto"/>
            </w:tcBorders>
            <w:shd w:val="pct20" w:color="auto" w:fill="auto"/>
            <w:vAlign w:val="center"/>
          </w:tcPr>
          <w:p w:rsidR="006430D5" w:rsidRPr="00DB4C41" w:rsidRDefault="006430D5" w:rsidP="00AD2720">
            <w:pPr>
              <w:spacing w:before="40" w:after="80"/>
              <w:jc w:val="center"/>
              <w:rPr>
                <w:b/>
                <w:sz w:val="18"/>
              </w:rPr>
            </w:pPr>
            <w:r w:rsidRPr="00DB4C41">
              <w:rPr>
                <w:b/>
                <w:sz w:val="18"/>
              </w:rPr>
              <w:t>How indexed</w:t>
            </w:r>
          </w:p>
        </w:tc>
        <w:tc>
          <w:tcPr>
            <w:tcW w:w="468" w:type="pct"/>
            <w:tcBorders>
              <w:top w:val="single" w:sz="12" w:space="0" w:color="auto"/>
              <w:left w:val="single" w:sz="6" w:space="0" w:color="auto"/>
              <w:bottom w:val="single" w:sz="12" w:space="0" w:color="auto"/>
              <w:right w:val="single" w:sz="6" w:space="0" w:color="auto"/>
            </w:tcBorders>
            <w:shd w:val="pct20" w:color="auto" w:fill="auto"/>
            <w:vAlign w:val="center"/>
          </w:tcPr>
          <w:p w:rsidR="006430D5" w:rsidRPr="00DB4C41" w:rsidRDefault="006430D5" w:rsidP="00AD2720">
            <w:pPr>
              <w:spacing w:before="40" w:after="80"/>
              <w:jc w:val="center"/>
              <w:rPr>
                <w:b/>
                <w:sz w:val="18"/>
              </w:rPr>
            </w:pPr>
            <w:r w:rsidRPr="00DB4C41">
              <w:rPr>
                <w:b/>
                <w:sz w:val="18"/>
              </w:rPr>
              <w:t>Duration of Retention</w:t>
            </w:r>
          </w:p>
        </w:tc>
        <w:tc>
          <w:tcPr>
            <w:tcW w:w="870" w:type="pct"/>
            <w:tcBorders>
              <w:top w:val="single" w:sz="12" w:space="0" w:color="auto"/>
              <w:left w:val="single" w:sz="6" w:space="0" w:color="auto"/>
              <w:bottom w:val="single" w:sz="12" w:space="0" w:color="auto"/>
              <w:right w:val="single" w:sz="6" w:space="0" w:color="auto"/>
            </w:tcBorders>
            <w:shd w:val="pct20" w:color="auto" w:fill="auto"/>
            <w:vAlign w:val="center"/>
          </w:tcPr>
          <w:p w:rsidR="006430D5" w:rsidRPr="00DB4C41" w:rsidRDefault="006430D5" w:rsidP="00AD2720">
            <w:pPr>
              <w:spacing w:before="40" w:after="80"/>
              <w:jc w:val="center"/>
              <w:rPr>
                <w:b/>
                <w:sz w:val="18"/>
              </w:rPr>
            </w:pPr>
            <w:r w:rsidRPr="00DB4C41">
              <w:rPr>
                <w:b/>
                <w:sz w:val="18"/>
              </w:rPr>
              <w:t>Access/Security</w:t>
            </w:r>
          </w:p>
        </w:tc>
        <w:tc>
          <w:tcPr>
            <w:tcW w:w="646" w:type="pct"/>
            <w:tcBorders>
              <w:top w:val="single" w:sz="12" w:space="0" w:color="auto"/>
              <w:left w:val="single" w:sz="6" w:space="0" w:color="auto"/>
              <w:bottom w:val="single" w:sz="12" w:space="0" w:color="auto"/>
              <w:right w:val="single" w:sz="6" w:space="0" w:color="auto"/>
            </w:tcBorders>
            <w:shd w:val="pct20" w:color="auto" w:fill="auto"/>
            <w:vAlign w:val="center"/>
          </w:tcPr>
          <w:p w:rsidR="006430D5" w:rsidRPr="00DB4C41" w:rsidRDefault="006430D5" w:rsidP="00AD2720">
            <w:pPr>
              <w:spacing w:before="40" w:after="80"/>
              <w:jc w:val="center"/>
              <w:rPr>
                <w:b/>
                <w:sz w:val="18"/>
              </w:rPr>
            </w:pPr>
            <w:r w:rsidRPr="00DB4C41">
              <w:rPr>
                <w:b/>
                <w:sz w:val="18"/>
              </w:rPr>
              <w:t>Where/How archived</w:t>
            </w:r>
          </w:p>
        </w:tc>
        <w:tc>
          <w:tcPr>
            <w:tcW w:w="403" w:type="pct"/>
            <w:tcBorders>
              <w:top w:val="single" w:sz="12" w:space="0" w:color="auto"/>
              <w:left w:val="single" w:sz="6" w:space="0" w:color="auto"/>
              <w:bottom w:val="single" w:sz="12" w:space="0" w:color="auto"/>
              <w:right w:val="single" w:sz="12" w:space="0" w:color="auto"/>
            </w:tcBorders>
            <w:shd w:val="pct20" w:color="auto" w:fill="auto"/>
            <w:vAlign w:val="center"/>
          </w:tcPr>
          <w:p w:rsidR="006430D5" w:rsidRPr="00DB4C41" w:rsidRDefault="006430D5" w:rsidP="00AD2720">
            <w:pPr>
              <w:spacing w:before="40" w:after="80"/>
              <w:jc w:val="center"/>
              <w:rPr>
                <w:b/>
                <w:sz w:val="18"/>
              </w:rPr>
            </w:pPr>
            <w:r w:rsidRPr="00DB4C41">
              <w:rPr>
                <w:b/>
                <w:sz w:val="18"/>
              </w:rPr>
              <w:t>Method of Disposal</w:t>
            </w:r>
          </w:p>
        </w:tc>
      </w:tr>
      <w:tr w:rsidR="006430D5" w:rsidRPr="006430D5" w:rsidTr="005F4AB1">
        <w:tc>
          <w:tcPr>
            <w:tcW w:w="1215" w:type="pct"/>
            <w:tcBorders>
              <w:top w:val="single" w:sz="12" w:space="0" w:color="auto"/>
              <w:left w:val="single" w:sz="12" w:space="0" w:color="auto"/>
              <w:bottom w:val="single" w:sz="6" w:space="0" w:color="auto"/>
              <w:right w:val="single" w:sz="6" w:space="0" w:color="auto"/>
            </w:tcBorders>
            <w:vAlign w:val="center"/>
          </w:tcPr>
          <w:p w:rsidR="006430D5" w:rsidRPr="006430D5" w:rsidRDefault="006430D5" w:rsidP="00AD2720">
            <w:pPr>
              <w:rPr>
                <w:sz w:val="21"/>
                <w:szCs w:val="23"/>
              </w:rPr>
            </w:pPr>
            <w:r w:rsidRPr="006430D5">
              <w:rPr>
                <w:sz w:val="21"/>
                <w:szCs w:val="23"/>
              </w:rPr>
              <w:br/>
            </w:r>
            <w:r w:rsidRPr="006430D5">
              <w:rPr>
                <w:sz w:val="21"/>
                <w:szCs w:val="23"/>
              </w:rPr>
              <w:br/>
            </w:r>
          </w:p>
        </w:tc>
        <w:tc>
          <w:tcPr>
            <w:tcW w:w="699" w:type="pct"/>
            <w:tcBorders>
              <w:top w:val="single" w:sz="12"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99" w:type="pct"/>
            <w:tcBorders>
              <w:top w:val="single" w:sz="12"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68" w:type="pct"/>
            <w:tcBorders>
              <w:top w:val="single" w:sz="12"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870" w:type="pct"/>
            <w:tcBorders>
              <w:top w:val="single" w:sz="12"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46" w:type="pct"/>
            <w:tcBorders>
              <w:top w:val="single" w:sz="12"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03" w:type="pct"/>
            <w:tcBorders>
              <w:top w:val="single" w:sz="12" w:space="0" w:color="auto"/>
              <w:left w:val="single" w:sz="6" w:space="0" w:color="auto"/>
              <w:bottom w:val="single" w:sz="6" w:space="0" w:color="auto"/>
              <w:right w:val="single" w:sz="12" w:space="0" w:color="auto"/>
            </w:tcBorders>
            <w:vAlign w:val="center"/>
          </w:tcPr>
          <w:p w:rsidR="006430D5" w:rsidRPr="006430D5" w:rsidRDefault="006430D5" w:rsidP="00AD2720">
            <w:pPr>
              <w:rPr>
                <w:sz w:val="21"/>
                <w:szCs w:val="23"/>
              </w:rPr>
            </w:pPr>
          </w:p>
        </w:tc>
      </w:tr>
      <w:tr w:rsidR="006430D5" w:rsidRPr="006430D5" w:rsidTr="005F4AB1">
        <w:tc>
          <w:tcPr>
            <w:tcW w:w="1215" w:type="pct"/>
            <w:tcBorders>
              <w:top w:val="single" w:sz="6" w:space="0" w:color="auto"/>
              <w:left w:val="single" w:sz="12" w:space="0" w:color="auto"/>
              <w:bottom w:val="single" w:sz="6" w:space="0" w:color="auto"/>
              <w:right w:val="single" w:sz="6" w:space="0" w:color="auto"/>
            </w:tcBorders>
            <w:vAlign w:val="center"/>
          </w:tcPr>
          <w:p w:rsidR="006430D5" w:rsidRPr="006430D5" w:rsidRDefault="006430D5" w:rsidP="00AD2720">
            <w:pPr>
              <w:rPr>
                <w:sz w:val="21"/>
                <w:szCs w:val="23"/>
              </w:rPr>
            </w:pPr>
            <w:r w:rsidRPr="006430D5">
              <w:rPr>
                <w:sz w:val="21"/>
                <w:szCs w:val="23"/>
              </w:rPr>
              <w:br/>
            </w:r>
            <w:r w:rsidRPr="006430D5">
              <w:rPr>
                <w:sz w:val="21"/>
                <w:szCs w:val="23"/>
              </w:rPr>
              <w:br/>
            </w: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68"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870"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46"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03" w:type="pct"/>
            <w:tcBorders>
              <w:top w:val="single" w:sz="6" w:space="0" w:color="auto"/>
              <w:left w:val="single" w:sz="6" w:space="0" w:color="auto"/>
              <w:bottom w:val="single" w:sz="6" w:space="0" w:color="auto"/>
              <w:right w:val="single" w:sz="12" w:space="0" w:color="auto"/>
            </w:tcBorders>
            <w:vAlign w:val="center"/>
          </w:tcPr>
          <w:p w:rsidR="006430D5" w:rsidRPr="006430D5" w:rsidRDefault="006430D5" w:rsidP="00AD2720">
            <w:pPr>
              <w:rPr>
                <w:sz w:val="21"/>
                <w:szCs w:val="23"/>
              </w:rPr>
            </w:pPr>
          </w:p>
        </w:tc>
      </w:tr>
      <w:tr w:rsidR="006430D5" w:rsidRPr="006430D5" w:rsidTr="005F4AB1">
        <w:tc>
          <w:tcPr>
            <w:tcW w:w="1215" w:type="pct"/>
            <w:tcBorders>
              <w:top w:val="single" w:sz="6" w:space="0" w:color="auto"/>
              <w:left w:val="single" w:sz="12" w:space="0" w:color="auto"/>
              <w:bottom w:val="single" w:sz="6" w:space="0" w:color="auto"/>
              <w:right w:val="single" w:sz="6" w:space="0" w:color="auto"/>
            </w:tcBorders>
            <w:vAlign w:val="center"/>
          </w:tcPr>
          <w:p w:rsidR="006430D5" w:rsidRPr="006430D5" w:rsidRDefault="006430D5" w:rsidP="00AD2720">
            <w:pPr>
              <w:rPr>
                <w:sz w:val="21"/>
                <w:szCs w:val="23"/>
              </w:rPr>
            </w:pPr>
            <w:r w:rsidRPr="006430D5">
              <w:rPr>
                <w:sz w:val="21"/>
                <w:szCs w:val="23"/>
              </w:rPr>
              <w:br/>
            </w:r>
            <w:r w:rsidRPr="006430D5">
              <w:rPr>
                <w:sz w:val="21"/>
                <w:szCs w:val="23"/>
              </w:rPr>
              <w:br/>
            </w: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68"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870"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46"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03" w:type="pct"/>
            <w:tcBorders>
              <w:top w:val="single" w:sz="6" w:space="0" w:color="auto"/>
              <w:left w:val="single" w:sz="6" w:space="0" w:color="auto"/>
              <w:bottom w:val="single" w:sz="6" w:space="0" w:color="auto"/>
              <w:right w:val="single" w:sz="12" w:space="0" w:color="auto"/>
            </w:tcBorders>
            <w:vAlign w:val="center"/>
          </w:tcPr>
          <w:p w:rsidR="006430D5" w:rsidRPr="006430D5" w:rsidRDefault="006430D5" w:rsidP="00AD2720">
            <w:pPr>
              <w:rPr>
                <w:sz w:val="21"/>
                <w:szCs w:val="23"/>
              </w:rPr>
            </w:pPr>
          </w:p>
        </w:tc>
      </w:tr>
      <w:tr w:rsidR="006430D5" w:rsidRPr="006430D5" w:rsidTr="005F4AB1">
        <w:tc>
          <w:tcPr>
            <w:tcW w:w="1215" w:type="pct"/>
            <w:tcBorders>
              <w:top w:val="single" w:sz="6" w:space="0" w:color="auto"/>
              <w:left w:val="single" w:sz="12" w:space="0" w:color="auto"/>
              <w:bottom w:val="single" w:sz="6" w:space="0" w:color="auto"/>
              <w:right w:val="single" w:sz="6" w:space="0" w:color="auto"/>
            </w:tcBorders>
            <w:vAlign w:val="center"/>
          </w:tcPr>
          <w:p w:rsidR="006430D5" w:rsidRPr="006430D5" w:rsidRDefault="006430D5" w:rsidP="00AD2720">
            <w:pPr>
              <w:rPr>
                <w:sz w:val="21"/>
                <w:szCs w:val="23"/>
              </w:rPr>
            </w:pPr>
            <w:r w:rsidRPr="006430D5">
              <w:rPr>
                <w:sz w:val="21"/>
                <w:szCs w:val="23"/>
              </w:rPr>
              <w:br/>
            </w:r>
            <w:r w:rsidRPr="006430D5">
              <w:rPr>
                <w:sz w:val="21"/>
                <w:szCs w:val="23"/>
              </w:rPr>
              <w:br/>
            </w: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68"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870"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46"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03" w:type="pct"/>
            <w:tcBorders>
              <w:top w:val="single" w:sz="6" w:space="0" w:color="auto"/>
              <w:left w:val="single" w:sz="6" w:space="0" w:color="auto"/>
              <w:bottom w:val="single" w:sz="6" w:space="0" w:color="auto"/>
              <w:right w:val="single" w:sz="12" w:space="0" w:color="auto"/>
            </w:tcBorders>
            <w:vAlign w:val="center"/>
          </w:tcPr>
          <w:p w:rsidR="006430D5" w:rsidRPr="006430D5" w:rsidRDefault="006430D5" w:rsidP="00AD2720">
            <w:pPr>
              <w:rPr>
                <w:sz w:val="21"/>
                <w:szCs w:val="23"/>
              </w:rPr>
            </w:pPr>
          </w:p>
        </w:tc>
      </w:tr>
      <w:tr w:rsidR="006430D5" w:rsidRPr="006430D5" w:rsidTr="005F4AB1">
        <w:tc>
          <w:tcPr>
            <w:tcW w:w="1215" w:type="pct"/>
            <w:tcBorders>
              <w:top w:val="single" w:sz="6" w:space="0" w:color="auto"/>
              <w:left w:val="single" w:sz="12" w:space="0" w:color="auto"/>
              <w:bottom w:val="single" w:sz="6" w:space="0" w:color="auto"/>
              <w:right w:val="single" w:sz="6" w:space="0" w:color="auto"/>
            </w:tcBorders>
            <w:vAlign w:val="center"/>
          </w:tcPr>
          <w:p w:rsidR="006430D5" w:rsidRPr="006430D5" w:rsidRDefault="006430D5" w:rsidP="00AD2720">
            <w:pPr>
              <w:rPr>
                <w:sz w:val="21"/>
                <w:szCs w:val="23"/>
              </w:rPr>
            </w:pPr>
            <w:r w:rsidRPr="006430D5">
              <w:rPr>
                <w:sz w:val="21"/>
                <w:szCs w:val="23"/>
              </w:rPr>
              <w:br/>
            </w:r>
            <w:r w:rsidRPr="006430D5">
              <w:rPr>
                <w:sz w:val="21"/>
                <w:szCs w:val="23"/>
              </w:rPr>
              <w:br/>
            </w: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68"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870"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46"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03" w:type="pct"/>
            <w:tcBorders>
              <w:top w:val="single" w:sz="6" w:space="0" w:color="auto"/>
              <w:left w:val="single" w:sz="6" w:space="0" w:color="auto"/>
              <w:bottom w:val="single" w:sz="6" w:space="0" w:color="auto"/>
              <w:right w:val="single" w:sz="12" w:space="0" w:color="auto"/>
            </w:tcBorders>
            <w:vAlign w:val="center"/>
          </w:tcPr>
          <w:p w:rsidR="006430D5" w:rsidRPr="006430D5" w:rsidRDefault="006430D5" w:rsidP="00AD2720">
            <w:pPr>
              <w:rPr>
                <w:sz w:val="21"/>
                <w:szCs w:val="23"/>
              </w:rPr>
            </w:pPr>
          </w:p>
        </w:tc>
      </w:tr>
      <w:tr w:rsidR="006430D5" w:rsidRPr="006430D5" w:rsidTr="005F4AB1">
        <w:tc>
          <w:tcPr>
            <w:tcW w:w="1215" w:type="pct"/>
            <w:tcBorders>
              <w:top w:val="single" w:sz="6" w:space="0" w:color="auto"/>
              <w:left w:val="single" w:sz="12" w:space="0" w:color="auto"/>
              <w:bottom w:val="single" w:sz="6" w:space="0" w:color="auto"/>
              <w:right w:val="single" w:sz="6" w:space="0" w:color="auto"/>
            </w:tcBorders>
            <w:vAlign w:val="center"/>
          </w:tcPr>
          <w:p w:rsidR="006430D5" w:rsidRPr="006430D5" w:rsidRDefault="006430D5" w:rsidP="00AD2720">
            <w:pPr>
              <w:rPr>
                <w:sz w:val="21"/>
                <w:szCs w:val="23"/>
              </w:rPr>
            </w:pPr>
            <w:r w:rsidRPr="006430D5">
              <w:rPr>
                <w:sz w:val="21"/>
                <w:szCs w:val="23"/>
              </w:rPr>
              <w:br/>
            </w:r>
            <w:r w:rsidRPr="006430D5">
              <w:rPr>
                <w:sz w:val="21"/>
                <w:szCs w:val="23"/>
              </w:rPr>
              <w:br/>
            </w: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68"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870"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46"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03" w:type="pct"/>
            <w:tcBorders>
              <w:top w:val="single" w:sz="6" w:space="0" w:color="auto"/>
              <w:left w:val="single" w:sz="6" w:space="0" w:color="auto"/>
              <w:bottom w:val="single" w:sz="6" w:space="0" w:color="auto"/>
              <w:right w:val="single" w:sz="12" w:space="0" w:color="auto"/>
            </w:tcBorders>
            <w:vAlign w:val="center"/>
          </w:tcPr>
          <w:p w:rsidR="006430D5" w:rsidRPr="006430D5" w:rsidRDefault="006430D5" w:rsidP="00AD2720">
            <w:pPr>
              <w:rPr>
                <w:sz w:val="21"/>
                <w:szCs w:val="23"/>
              </w:rPr>
            </w:pPr>
          </w:p>
        </w:tc>
      </w:tr>
      <w:tr w:rsidR="006430D5" w:rsidRPr="006430D5" w:rsidTr="005F4AB1">
        <w:tc>
          <w:tcPr>
            <w:tcW w:w="1215" w:type="pct"/>
            <w:tcBorders>
              <w:top w:val="single" w:sz="6" w:space="0" w:color="auto"/>
              <w:left w:val="single" w:sz="12" w:space="0" w:color="auto"/>
              <w:bottom w:val="single" w:sz="6" w:space="0" w:color="auto"/>
              <w:right w:val="single" w:sz="6" w:space="0" w:color="auto"/>
            </w:tcBorders>
            <w:vAlign w:val="center"/>
          </w:tcPr>
          <w:p w:rsidR="006430D5" w:rsidRPr="006430D5" w:rsidRDefault="006430D5" w:rsidP="00AD2720">
            <w:pPr>
              <w:rPr>
                <w:sz w:val="21"/>
                <w:szCs w:val="23"/>
              </w:rPr>
            </w:pPr>
            <w:r w:rsidRPr="006430D5">
              <w:rPr>
                <w:sz w:val="21"/>
                <w:szCs w:val="23"/>
              </w:rPr>
              <w:br/>
            </w:r>
            <w:r w:rsidRPr="006430D5">
              <w:rPr>
                <w:sz w:val="21"/>
                <w:szCs w:val="23"/>
              </w:rPr>
              <w:br/>
            </w: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68"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870"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46"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03" w:type="pct"/>
            <w:tcBorders>
              <w:top w:val="single" w:sz="6" w:space="0" w:color="auto"/>
              <w:left w:val="single" w:sz="6" w:space="0" w:color="auto"/>
              <w:bottom w:val="single" w:sz="6" w:space="0" w:color="auto"/>
              <w:right w:val="single" w:sz="12" w:space="0" w:color="auto"/>
            </w:tcBorders>
            <w:vAlign w:val="center"/>
          </w:tcPr>
          <w:p w:rsidR="006430D5" w:rsidRPr="006430D5" w:rsidRDefault="006430D5" w:rsidP="00AD2720">
            <w:pPr>
              <w:rPr>
                <w:sz w:val="21"/>
                <w:szCs w:val="23"/>
              </w:rPr>
            </w:pPr>
          </w:p>
        </w:tc>
      </w:tr>
      <w:tr w:rsidR="006430D5" w:rsidRPr="006430D5" w:rsidTr="005F4AB1">
        <w:tc>
          <w:tcPr>
            <w:tcW w:w="1215" w:type="pct"/>
            <w:tcBorders>
              <w:top w:val="single" w:sz="6" w:space="0" w:color="auto"/>
              <w:left w:val="single" w:sz="12" w:space="0" w:color="auto"/>
              <w:bottom w:val="single" w:sz="6" w:space="0" w:color="auto"/>
              <w:right w:val="single" w:sz="6" w:space="0" w:color="auto"/>
            </w:tcBorders>
            <w:vAlign w:val="center"/>
          </w:tcPr>
          <w:p w:rsidR="006430D5" w:rsidRPr="006430D5" w:rsidRDefault="006430D5" w:rsidP="00AD2720">
            <w:pPr>
              <w:rPr>
                <w:sz w:val="21"/>
                <w:szCs w:val="23"/>
              </w:rPr>
            </w:pPr>
            <w:r w:rsidRPr="006430D5">
              <w:rPr>
                <w:sz w:val="21"/>
                <w:szCs w:val="23"/>
              </w:rPr>
              <w:br/>
            </w:r>
            <w:r w:rsidRPr="006430D5">
              <w:rPr>
                <w:sz w:val="21"/>
                <w:szCs w:val="23"/>
              </w:rPr>
              <w:br/>
            </w: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68"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870"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46"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03" w:type="pct"/>
            <w:tcBorders>
              <w:top w:val="single" w:sz="6" w:space="0" w:color="auto"/>
              <w:left w:val="single" w:sz="6" w:space="0" w:color="auto"/>
              <w:bottom w:val="single" w:sz="6" w:space="0" w:color="auto"/>
              <w:right w:val="single" w:sz="12" w:space="0" w:color="auto"/>
            </w:tcBorders>
            <w:vAlign w:val="center"/>
          </w:tcPr>
          <w:p w:rsidR="006430D5" w:rsidRPr="006430D5" w:rsidRDefault="006430D5" w:rsidP="00AD2720">
            <w:pPr>
              <w:rPr>
                <w:sz w:val="21"/>
                <w:szCs w:val="23"/>
              </w:rPr>
            </w:pPr>
          </w:p>
        </w:tc>
      </w:tr>
      <w:tr w:rsidR="006430D5" w:rsidRPr="006430D5" w:rsidTr="005F4AB1">
        <w:tc>
          <w:tcPr>
            <w:tcW w:w="1215" w:type="pct"/>
            <w:tcBorders>
              <w:top w:val="single" w:sz="6" w:space="0" w:color="auto"/>
              <w:left w:val="single" w:sz="12" w:space="0" w:color="auto"/>
              <w:bottom w:val="single" w:sz="6" w:space="0" w:color="auto"/>
              <w:right w:val="single" w:sz="6" w:space="0" w:color="auto"/>
            </w:tcBorders>
            <w:vAlign w:val="center"/>
          </w:tcPr>
          <w:p w:rsidR="006430D5" w:rsidRPr="006430D5" w:rsidRDefault="006430D5" w:rsidP="00AD2720">
            <w:pPr>
              <w:rPr>
                <w:sz w:val="21"/>
                <w:szCs w:val="23"/>
              </w:rPr>
            </w:pPr>
            <w:r w:rsidRPr="006430D5">
              <w:rPr>
                <w:sz w:val="21"/>
                <w:szCs w:val="23"/>
              </w:rPr>
              <w:br/>
            </w:r>
            <w:r w:rsidRPr="006430D5">
              <w:rPr>
                <w:sz w:val="21"/>
                <w:szCs w:val="23"/>
              </w:rPr>
              <w:br/>
            </w: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99"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68"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870"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646" w:type="pct"/>
            <w:tcBorders>
              <w:top w:val="single" w:sz="6" w:space="0" w:color="auto"/>
              <w:left w:val="single" w:sz="6" w:space="0" w:color="auto"/>
              <w:bottom w:val="single" w:sz="6" w:space="0" w:color="auto"/>
              <w:right w:val="single" w:sz="6" w:space="0" w:color="auto"/>
            </w:tcBorders>
            <w:vAlign w:val="center"/>
          </w:tcPr>
          <w:p w:rsidR="006430D5" w:rsidRPr="006430D5" w:rsidRDefault="006430D5" w:rsidP="00AD2720">
            <w:pPr>
              <w:rPr>
                <w:sz w:val="21"/>
                <w:szCs w:val="23"/>
              </w:rPr>
            </w:pPr>
          </w:p>
        </w:tc>
        <w:tc>
          <w:tcPr>
            <w:tcW w:w="403" w:type="pct"/>
            <w:tcBorders>
              <w:top w:val="single" w:sz="6" w:space="0" w:color="auto"/>
              <w:left w:val="single" w:sz="6" w:space="0" w:color="auto"/>
              <w:bottom w:val="single" w:sz="6" w:space="0" w:color="auto"/>
              <w:right w:val="single" w:sz="12" w:space="0" w:color="auto"/>
            </w:tcBorders>
            <w:vAlign w:val="center"/>
          </w:tcPr>
          <w:p w:rsidR="006430D5" w:rsidRPr="006430D5" w:rsidRDefault="006430D5" w:rsidP="00AD2720">
            <w:pPr>
              <w:rPr>
                <w:sz w:val="21"/>
                <w:szCs w:val="23"/>
              </w:rPr>
            </w:pPr>
          </w:p>
        </w:tc>
      </w:tr>
      <w:tr w:rsidR="006430D5" w:rsidRPr="006430D5" w:rsidTr="005F4AB1">
        <w:tc>
          <w:tcPr>
            <w:tcW w:w="1215" w:type="pct"/>
            <w:tcBorders>
              <w:top w:val="single" w:sz="6" w:space="0" w:color="auto"/>
              <w:left w:val="single" w:sz="12" w:space="0" w:color="auto"/>
              <w:bottom w:val="single" w:sz="12" w:space="0" w:color="auto"/>
              <w:right w:val="single" w:sz="6" w:space="0" w:color="auto"/>
            </w:tcBorders>
            <w:vAlign w:val="center"/>
          </w:tcPr>
          <w:p w:rsidR="006430D5" w:rsidRPr="006430D5" w:rsidRDefault="006430D5" w:rsidP="00AD2720">
            <w:pPr>
              <w:rPr>
                <w:sz w:val="21"/>
                <w:szCs w:val="23"/>
              </w:rPr>
            </w:pPr>
            <w:r w:rsidRPr="006430D5">
              <w:rPr>
                <w:sz w:val="21"/>
                <w:szCs w:val="23"/>
              </w:rPr>
              <w:br/>
            </w:r>
            <w:r w:rsidRPr="006430D5">
              <w:rPr>
                <w:sz w:val="21"/>
                <w:szCs w:val="23"/>
              </w:rPr>
              <w:br/>
            </w:r>
          </w:p>
        </w:tc>
        <w:tc>
          <w:tcPr>
            <w:tcW w:w="699" w:type="pct"/>
            <w:tcBorders>
              <w:top w:val="single" w:sz="6" w:space="0" w:color="auto"/>
              <w:left w:val="single" w:sz="6" w:space="0" w:color="auto"/>
              <w:bottom w:val="single" w:sz="12" w:space="0" w:color="auto"/>
              <w:right w:val="single" w:sz="6" w:space="0" w:color="auto"/>
            </w:tcBorders>
            <w:vAlign w:val="center"/>
          </w:tcPr>
          <w:p w:rsidR="006430D5" w:rsidRPr="006430D5" w:rsidRDefault="006430D5" w:rsidP="00AD2720">
            <w:pPr>
              <w:rPr>
                <w:sz w:val="21"/>
                <w:szCs w:val="23"/>
              </w:rPr>
            </w:pPr>
          </w:p>
        </w:tc>
        <w:tc>
          <w:tcPr>
            <w:tcW w:w="699" w:type="pct"/>
            <w:tcBorders>
              <w:top w:val="single" w:sz="6" w:space="0" w:color="auto"/>
              <w:left w:val="single" w:sz="6" w:space="0" w:color="auto"/>
              <w:bottom w:val="single" w:sz="12" w:space="0" w:color="auto"/>
              <w:right w:val="single" w:sz="6" w:space="0" w:color="auto"/>
            </w:tcBorders>
            <w:vAlign w:val="center"/>
          </w:tcPr>
          <w:p w:rsidR="006430D5" w:rsidRPr="006430D5" w:rsidRDefault="006430D5" w:rsidP="00AD2720">
            <w:pPr>
              <w:rPr>
                <w:sz w:val="21"/>
                <w:szCs w:val="23"/>
              </w:rPr>
            </w:pPr>
          </w:p>
        </w:tc>
        <w:tc>
          <w:tcPr>
            <w:tcW w:w="468" w:type="pct"/>
            <w:tcBorders>
              <w:top w:val="single" w:sz="6" w:space="0" w:color="auto"/>
              <w:left w:val="single" w:sz="6" w:space="0" w:color="auto"/>
              <w:bottom w:val="single" w:sz="12" w:space="0" w:color="auto"/>
              <w:right w:val="single" w:sz="6" w:space="0" w:color="auto"/>
            </w:tcBorders>
            <w:vAlign w:val="center"/>
          </w:tcPr>
          <w:p w:rsidR="006430D5" w:rsidRPr="006430D5" w:rsidRDefault="006430D5" w:rsidP="00AD2720">
            <w:pPr>
              <w:rPr>
                <w:sz w:val="21"/>
                <w:szCs w:val="23"/>
              </w:rPr>
            </w:pPr>
          </w:p>
        </w:tc>
        <w:tc>
          <w:tcPr>
            <w:tcW w:w="870" w:type="pct"/>
            <w:tcBorders>
              <w:top w:val="single" w:sz="6" w:space="0" w:color="auto"/>
              <w:left w:val="single" w:sz="6" w:space="0" w:color="auto"/>
              <w:bottom w:val="single" w:sz="12" w:space="0" w:color="auto"/>
              <w:right w:val="single" w:sz="6" w:space="0" w:color="auto"/>
            </w:tcBorders>
            <w:vAlign w:val="center"/>
          </w:tcPr>
          <w:p w:rsidR="006430D5" w:rsidRPr="006430D5" w:rsidRDefault="006430D5" w:rsidP="00AD2720">
            <w:pPr>
              <w:rPr>
                <w:sz w:val="21"/>
                <w:szCs w:val="23"/>
              </w:rPr>
            </w:pPr>
          </w:p>
        </w:tc>
        <w:tc>
          <w:tcPr>
            <w:tcW w:w="646" w:type="pct"/>
            <w:tcBorders>
              <w:top w:val="single" w:sz="6" w:space="0" w:color="auto"/>
              <w:left w:val="single" w:sz="6" w:space="0" w:color="auto"/>
              <w:bottom w:val="single" w:sz="12" w:space="0" w:color="auto"/>
              <w:right w:val="single" w:sz="6" w:space="0" w:color="auto"/>
            </w:tcBorders>
            <w:vAlign w:val="center"/>
          </w:tcPr>
          <w:p w:rsidR="006430D5" w:rsidRPr="006430D5" w:rsidRDefault="006430D5" w:rsidP="00AD2720">
            <w:pPr>
              <w:rPr>
                <w:sz w:val="21"/>
                <w:szCs w:val="23"/>
              </w:rPr>
            </w:pPr>
          </w:p>
        </w:tc>
        <w:tc>
          <w:tcPr>
            <w:tcW w:w="403" w:type="pct"/>
            <w:tcBorders>
              <w:top w:val="single" w:sz="6" w:space="0" w:color="auto"/>
              <w:left w:val="single" w:sz="6" w:space="0" w:color="auto"/>
              <w:bottom w:val="single" w:sz="12" w:space="0" w:color="auto"/>
              <w:right w:val="single" w:sz="12" w:space="0" w:color="auto"/>
            </w:tcBorders>
            <w:vAlign w:val="center"/>
          </w:tcPr>
          <w:p w:rsidR="006430D5" w:rsidRPr="006430D5" w:rsidRDefault="006430D5" w:rsidP="00AD2720">
            <w:pPr>
              <w:rPr>
                <w:sz w:val="21"/>
                <w:szCs w:val="23"/>
              </w:rPr>
            </w:pPr>
          </w:p>
        </w:tc>
      </w:tr>
    </w:tbl>
    <w:p w:rsidR="00B43927" w:rsidRDefault="00B43927" w:rsidP="00E83A2D">
      <w:pPr>
        <w:spacing w:after="0"/>
        <w:rPr>
          <w:sz w:val="6"/>
          <w:lang w:val="en-GB"/>
        </w:rPr>
      </w:pPr>
    </w:p>
    <w:p w:rsidR="00B43927" w:rsidRPr="00B43927" w:rsidRDefault="00B43927" w:rsidP="00B43927">
      <w:pPr>
        <w:rPr>
          <w:sz w:val="6"/>
          <w:lang w:val="en-GB"/>
        </w:rPr>
      </w:pPr>
    </w:p>
    <w:p w:rsidR="00A4181A" w:rsidRPr="00B43927" w:rsidRDefault="00A4181A" w:rsidP="00B43927">
      <w:pPr>
        <w:tabs>
          <w:tab w:val="left" w:pos="1260"/>
        </w:tabs>
        <w:rPr>
          <w:sz w:val="6"/>
          <w:lang w:val="en-GB"/>
        </w:rPr>
      </w:pPr>
    </w:p>
    <w:sectPr w:rsidR="00A4181A" w:rsidRPr="00B43927" w:rsidSect="00E83A2D">
      <w:headerReference w:type="default" r:id="rId24"/>
      <w:footerReference w:type="default" r:id="rId25"/>
      <w:pgSz w:w="16840" w:h="11907" w:orient="landscape" w:code="9"/>
      <w:pgMar w:top="720" w:right="720" w:bottom="720" w:left="720" w:header="720" w:footer="567"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2B3" w:rsidRDefault="009922B3" w:rsidP="00330C6F">
      <w:pPr>
        <w:spacing w:after="0" w:line="240" w:lineRule="auto"/>
      </w:pPr>
      <w:r>
        <w:separator/>
      </w:r>
    </w:p>
  </w:endnote>
  <w:endnote w:type="continuationSeparator" w:id="0">
    <w:p w:rsidR="009922B3" w:rsidRDefault="009922B3" w:rsidP="0033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undry Sterling OT3 Book">
    <w:panose1 w:val="02000503040000020004"/>
    <w:charset w:val="00"/>
    <w:family w:val="modern"/>
    <w:notTrueType/>
    <w:pitch w:val="variable"/>
    <w:sig w:usb0="A00002AF" w:usb1="5000205B" w:usb2="00000000" w:usb3="00000000" w:csb0="00000097" w:csb1="00000000"/>
  </w:font>
  <w:font w:name="Book Antiqua">
    <w:panose1 w:val="02040602050305030304"/>
    <w:charset w:val="00"/>
    <w:family w:val="roman"/>
    <w:pitch w:val="variable"/>
    <w:sig w:usb0="00000287" w:usb1="00000000" w:usb2="00000000" w:usb3="00000000" w:csb0="0000009F" w:csb1="00000000"/>
  </w:font>
  <w:font w:name="MetaSerifPro-Medium">
    <w:panose1 w:val="02010604050101020102"/>
    <w:charset w:val="00"/>
    <w:family w:val="modern"/>
    <w:notTrueType/>
    <w:pitch w:val="variable"/>
    <w:sig w:usb0="A00002FF" w:usb1="5000207B" w:usb2="00000008" w:usb3="00000000" w:csb0="0000009F" w:csb1="00000000"/>
  </w:font>
  <w:font w:name="Foundry Sterling OT3 Bold">
    <w:panose1 w:val="02000800040000020004"/>
    <w:charset w:val="00"/>
    <w:family w:val="modern"/>
    <w:notTrueType/>
    <w:pitch w:val="variable"/>
    <w:sig w:usb0="A00002AF" w:usb1="5000205B" w:usb2="00000000" w:usb3="00000000" w:csb0="00000097" w:csb1="00000000"/>
  </w:font>
  <w:font w:name="MetaSerifPro-Bold">
    <w:panose1 w:val="02010804050101020102"/>
    <w:charset w:val="00"/>
    <w:family w:val="modern"/>
    <w:notTrueType/>
    <w:pitch w:val="variable"/>
    <w:sig w:usb0="A00002FF" w:usb1="5000207B" w:usb2="00000008" w:usb3="00000000" w:csb0="0000009F" w:csb1="00000000"/>
  </w:font>
  <w:font w:name="Foundry Sterling OT3 Demi">
    <w:panose1 w:val="02000700040000020004"/>
    <w:charset w:val="00"/>
    <w:family w:val="modern"/>
    <w:notTrueType/>
    <w:pitch w:val="variable"/>
    <w:sig w:usb0="A00002AF" w:usb1="5000205B" w:usb2="00000000" w:usb3="00000000" w:csb0="00000097" w:csb1="00000000"/>
  </w:font>
  <w:font w:name="Foundry Sterling OT3 Bk Italic">
    <w:panose1 w:val="02000500020000090004"/>
    <w:charset w:val="00"/>
    <w:family w:val="modern"/>
    <w:notTrueType/>
    <w:pitch w:val="variable"/>
    <w:sig w:usb0="A00002AF" w:usb1="5000205B" w:usb2="00000000" w:usb3="00000000" w:csb0="0000009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FA377B" w:rsidRDefault="00FF65E6" w:rsidP="00FA377B">
    <w:pPr>
      <w:pStyle w:val="Footer"/>
      <w:jc w:val="right"/>
      <w:rPr>
        <w:sz w:val="18"/>
      </w:rPr>
    </w:pPr>
    <w:r w:rsidRPr="00FA377B">
      <w:rPr>
        <w:sz w:val="18"/>
      </w:rPr>
      <w:t>May 2018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330C6F" w:rsidRDefault="00FF65E6" w:rsidP="007E62CF">
    <w:pPr>
      <w:pStyle w:val="Footer"/>
      <w:spacing w:before="150"/>
      <w:rPr>
        <w:sz w:val="16"/>
        <w:lang w:val="en-GB"/>
      </w:rPr>
    </w:pPr>
    <w:r w:rsidRPr="00330C6F">
      <w:rPr>
        <w:sz w:val="16"/>
        <w:lang w:val="en-GB"/>
      </w:rPr>
      <w:t>BMi Child Safe Environment</w:t>
    </w:r>
    <w:r w:rsidRPr="00330C6F">
      <w:rPr>
        <w:sz w:val="16"/>
        <w:lang w:val="en-GB"/>
      </w:rPr>
      <w:tab/>
    </w:r>
    <w:r>
      <w:rPr>
        <w:sz w:val="16"/>
        <w:lang w:val="en-GB"/>
      </w:rPr>
      <w:t>Records</w:t>
    </w:r>
    <w:r w:rsidRPr="00330C6F">
      <w:rPr>
        <w:sz w:val="16"/>
        <w:lang w:val="en-GB"/>
      </w:rPr>
      <w:tab/>
      <w:t xml:space="preserve">Page </w:t>
    </w:r>
    <w:r w:rsidRPr="00330C6F">
      <w:rPr>
        <w:sz w:val="16"/>
        <w:lang w:val="en-GB"/>
      </w:rPr>
      <w:fldChar w:fldCharType="begin"/>
    </w:r>
    <w:r w:rsidRPr="00330C6F">
      <w:rPr>
        <w:sz w:val="16"/>
        <w:lang w:val="en-GB"/>
      </w:rPr>
      <w:instrText xml:space="preserve"> PAGE   \* MERGEFORMAT </w:instrText>
    </w:r>
    <w:r w:rsidRPr="00330C6F">
      <w:rPr>
        <w:sz w:val="16"/>
        <w:lang w:val="en-GB"/>
      </w:rPr>
      <w:fldChar w:fldCharType="separate"/>
    </w:r>
    <w:r>
      <w:rPr>
        <w:noProof/>
        <w:sz w:val="16"/>
        <w:lang w:val="en-GB"/>
      </w:rPr>
      <w:t>1</w:t>
    </w:r>
    <w:r w:rsidRPr="00330C6F">
      <w:rPr>
        <w:sz w:val="16"/>
        <w:lang w:val="en-GB"/>
      </w:rPr>
      <w:fldChar w:fldCharType="end"/>
    </w:r>
    <w:r w:rsidRPr="00330C6F">
      <w:rPr>
        <w:sz w:val="16"/>
        <w:lang w:val="en-GB"/>
      </w:rPr>
      <w:t xml:space="preserve"> of </w:t>
    </w:r>
    <w:r>
      <w:rPr>
        <w:sz w:val="16"/>
        <w:lang w:val="en-GB"/>
      </w:rPr>
      <w:t>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B43927" w:rsidRDefault="00FF65E6" w:rsidP="00B43927">
    <w:pPr>
      <w:pStyle w:val="Footer"/>
      <w:tabs>
        <w:tab w:val="clear" w:pos="4513"/>
        <w:tab w:val="clear" w:pos="9026"/>
        <w:tab w:val="center" w:pos="6946"/>
        <w:tab w:val="right" w:pos="13892"/>
      </w:tabs>
      <w:spacing w:before="150"/>
      <w:rPr>
        <w:sz w:val="16"/>
        <w:lang w:val="en-GB"/>
      </w:rPr>
    </w:pPr>
    <w:r w:rsidRPr="00330C6F">
      <w:rPr>
        <w:sz w:val="16"/>
        <w:lang w:val="en-GB"/>
      </w:rPr>
      <w:t>BMi Child Safe Environment</w:t>
    </w:r>
    <w:r w:rsidRPr="00330C6F">
      <w:rPr>
        <w:sz w:val="16"/>
        <w:lang w:val="en-GB"/>
      </w:rPr>
      <w:tab/>
    </w:r>
    <w:r>
      <w:rPr>
        <w:sz w:val="16"/>
        <w:lang w:val="en-GB"/>
      </w:rPr>
      <w:t>Records</w:t>
    </w:r>
    <w:r w:rsidRPr="00330C6F">
      <w:rPr>
        <w:sz w:val="16"/>
        <w:lang w:val="en-GB"/>
      </w:rPr>
      <w:tab/>
      <w:t xml:space="preserve">Page </w:t>
    </w:r>
    <w:r>
      <w:rPr>
        <w:sz w:val="16"/>
        <w:lang w:val="en-GB"/>
      </w:rPr>
      <w:t>2</w:t>
    </w:r>
    <w:r w:rsidRPr="00330C6F">
      <w:rPr>
        <w:sz w:val="16"/>
        <w:lang w:val="en-GB"/>
      </w:rPr>
      <w:t xml:space="preserve"> of </w:t>
    </w:r>
    <w:r>
      <w:rPr>
        <w:sz w:val="16"/>
        <w:lang w:val="en-GB"/>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330C6F" w:rsidRDefault="00FF65E6" w:rsidP="004D6A45">
    <w:pPr>
      <w:pStyle w:val="Footer"/>
      <w:spacing w:before="150"/>
      <w:rPr>
        <w:sz w:val="16"/>
        <w:lang w:val="en-GB"/>
      </w:rPr>
    </w:pPr>
    <w:r w:rsidRPr="00330C6F">
      <w:rPr>
        <w:sz w:val="16"/>
        <w:lang w:val="en-GB"/>
      </w:rPr>
      <w:t>BMi Child Safe Environment</w:t>
    </w:r>
    <w:r w:rsidRPr="00330C6F">
      <w:rPr>
        <w:sz w:val="16"/>
        <w:lang w:val="en-GB"/>
      </w:rPr>
      <w:tab/>
    </w:r>
    <w:r>
      <w:rPr>
        <w:sz w:val="16"/>
        <w:lang w:val="en-GB"/>
      </w:rPr>
      <w:t>Index</w:t>
    </w:r>
    <w:r w:rsidRPr="00330C6F">
      <w:rPr>
        <w:sz w:val="16"/>
        <w:lang w:val="en-GB"/>
      </w:rPr>
      <w:tab/>
      <w:t xml:space="preserve">Page </w:t>
    </w:r>
    <w:r w:rsidRPr="00330C6F">
      <w:rPr>
        <w:sz w:val="16"/>
        <w:lang w:val="en-GB"/>
      </w:rPr>
      <w:fldChar w:fldCharType="begin"/>
    </w:r>
    <w:r w:rsidRPr="00330C6F">
      <w:rPr>
        <w:sz w:val="16"/>
        <w:lang w:val="en-GB"/>
      </w:rPr>
      <w:instrText xml:space="preserve"> PAGE   \* MERGEFORMAT </w:instrText>
    </w:r>
    <w:r w:rsidRPr="00330C6F">
      <w:rPr>
        <w:sz w:val="16"/>
        <w:lang w:val="en-GB"/>
      </w:rPr>
      <w:fldChar w:fldCharType="separate"/>
    </w:r>
    <w:r>
      <w:rPr>
        <w:noProof/>
        <w:sz w:val="16"/>
        <w:lang w:val="en-GB"/>
      </w:rPr>
      <w:t>1</w:t>
    </w:r>
    <w:r w:rsidRPr="00330C6F">
      <w:rPr>
        <w:sz w:val="16"/>
        <w:lang w:val="en-GB"/>
      </w:rPr>
      <w:fldChar w:fldCharType="end"/>
    </w:r>
    <w:r w:rsidRPr="00330C6F">
      <w:rPr>
        <w:sz w:val="16"/>
        <w:lang w:val="en-GB"/>
      </w:rPr>
      <w:t xml:space="preserve"> of</w:t>
    </w:r>
    <w:r>
      <w:rPr>
        <w:sz w:val="16"/>
        <w:lang w:val="en-GB"/>
      </w:rPr>
      <w:t xml:space="preserve"> </w:t>
    </w:r>
    <w:r>
      <w:rPr>
        <w:sz w:val="16"/>
        <w:lang w:val="en-GB"/>
      </w:rPr>
      <w:fldChar w:fldCharType="begin"/>
    </w:r>
    <w:r>
      <w:rPr>
        <w:sz w:val="16"/>
        <w:lang w:val="en-GB"/>
      </w:rPr>
      <w:instrText xml:space="preserve"> SECTIONPAGES   \* MERGEFORMAT </w:instrText>
    </w:r>
    <w:r>
      <w:rPr>
        <w:sz w:val="16"/>
        <w:lang w:val="en-GB"/>
      </w:rPr>
      <w:fldChar w:fldCharType="separate"/>
    </w:r>
    <w:r w:rsidR="00D54F0D">
      <w:rPr>
        <w:noProof/>
        <w:sz w:val="16"/>
        <w:lang w:val="en-GB"/>
      </w:rPr>
      <w:t>1</w:t>
    </w:r>
    <w:r>
      <w:rPr>
        <w:sz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330C6F" w:rsidRDefault="00FF65E6" w:rsidP="00330C6F">
    <w:pPr>
      <w:pStyle w:val="Footer"/>
      <w:spacing w:before="150"/>
      <w:rPr>
        <w:sz w:val="16"/>
        <w:lang w:val="en-GB"/>
      </w:rPr>
    </w:pPr>
    <w:r w:rsidRPr="00330C6F">
      <w:rPr>
        <w:sz w:val="16"/>
        <w:lang w:val="en-GB"/>
      </w:rPr>
      <w:t>BMi Child Safe Environment</w:t>
    </w:r>
    <w:r w:rsidRPr="00330C6F">
      <w:rPr>
        <w:sz w:val="16"/>
        <w:lang w:val="en-GB"/>
      </w:rPr>
      <w:tab/>
    </w:r>
    <w:r>
      <w:rPr>
        <w:sz w:val="16"/>
        <w:lang w:val="en-GB"/>
      </w:rPr>
      <w:t>Index</w:t>
    </w:r>
    <w:r w:rsidRPr="00330C6F">
      <w:rPr>
        <w:sz w:val="16"/>
        <w:lang w:val="en-GB"/>
      </w:rPr>
      <w:tab/>
      <w:t xml:space="preserve">Page </w:t>
    </w:r>
    <w:r w:rsidRPr="00330C6F">
      <w:rPr>
        <w:sz w:val="16"/>
        <w:lang w:val="en-GB"/>
      </w:rPr>
      <w:fldChar w:fldCharType="begin"/>
    </w:r>
    <w:r w:rsidRPr="00330C6F">
      <w:rPr>
        <w:sz w:val="16"/>
        <w:lang w:val="en-GB"/>
      </w:rPr>
      <w:instrText xml:space="preserve"> PAGE   \* MERGEFORMAT </w:instrText>
    </w:r>
    <w:r w:rsidRPr="00330C6F">
      <w:rPr>
        <w:sz w:val="16"/>
        <w:lang w:val="en-GB"/>
      </w:rPr>
      <w:fldChar w:fldCharType="separate"/>
    </w:r>
    <w:r>
      <w:rPr>
        <w:noProof/>
        <w:sz w:val="16"/>
        <w:lang w:val="en-GB"/>
      </w:rPr>
      <w:t>1</w:t>
    </w:r>
    <w:r w:rsidRPr="00330C6F">
      <w:rPr>
        <w:sz w:val="16"/>
        <w:lang w:val="en-GB"/>
      </w:rPr>
      <w:fldChar w:fldCharType="end"/>
    </w:r>
    <w:r w:rsidRPr="00330C6F">
      <w:rPr>
        <w:sz w:val="16"/>
        <w:lang w:val="en-GB"/>
      </w:rPr>
      <w:t xml:space="preserve"> of</w:t>
    </w:r>
    <w:r>
      <w:rPr>
        <w:sz w:val="16"/>
        <w:lang w:val="en-GB"/>
      </w:rPr>
      <w:t xml:space="preserve"> </w:t>
    </w:r>
    <w:r>
      <w:rPr>
        <w:sz w:val="16"/>
        <w:lang w:val="en-GB"/>
      </w:rPr>
      <w:fldChar w:fldCharType="begin"/>
    </w:r>
    <w:r>
      <w:rPr>
        <w:sz w:val="16"/>
        <w:lang w:val="en-GB"/>
      </w:rPr>
      <w:instrText xml:space="preserve"> SECTIONPAGES   \* MERGEFORMAT </w:instrText>
    </w:r>
    <w:r>
      <w:rPr>
        <w:sz w:val="16"/>
        <w:lang w:val="en-GB"/>
      </w:rPr>
      <w:fldChar w:fldCharType="separate"/>
    </w:r>
    <w:r w:rsidR="00D54F0D">
      <w:rPr>
        <w:noProof/>
        <w:sz w:val="16"/>
        <w:lang w:val="en-GB"/>
      </w:rPr>
      <w:t>1</w:t>
    </w:r>
    <w:r>
      <w:rPr>
        <w:sz w:val="16"/>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330C6F" w:rsidRDefault="00FF65E6" w:rsidP="00330C6F">
    <w:pPr>
      <w:pStyle w:val="Footer"/>
      <w:spacing w:before="150"/>
      <w:rPr>
        <w:sz w:val="16"/>
        <w:lang w:val="en-GB"/>
      </w:rPr>
    </w:pPr>
    <w:r w:rsidRPr="00330C6F">
      <w:rPr>
        <w:sz w:val="16"/>
        <w:lang w:val="en-GB"/>
      </w:rPr>
      <w:t>BMi Child Safe Environment</w:t>
    </w:r>
    <w:r w:rsidRPr="00330C6F">
      <w:rPr>
        <w:sz w:val="16"/>
        <w:lang w:val="en-GB"/>
      </w:rPr>
      <w:tab/>
    </w:r>
    <w:r>
      <w:rPr>
        <w:sz w:val="16"/>
        <w:lang w:val="en-GB"/>
      </w:rPr>
      <w:t>Recruitment &amp; Induction</w:t>
    </w:r>
    <w:r w:rsidRPr="00330C6F">
      <w:rPr>
        <w:sz w:val="16"/>
        <w:lang w:val="en-GB"/>
      </w:rPr>
      <w:tab/>
      <w:t xml:space="preserve">Page </w:t>
    </w:r>
    <w:r w:rsidRPr="00330C6F">
      <w:rPr>
        <w:sz w:val="16"/>
        <w:lang w:val="en-GB"/>
      </w:rPr>
      <w:fldChar w:fldCharType="begin"/>
    </w:r>
    <w:r w:rsidRPr="00330C6F">
      <w:rPr>
        <w:sz w:val="16"/>
        <w:lang w:val="en-GB"/>
      </w:rPr>
      <w:instrText xml:space="preserve"> PAGE   \* MERGEFORMAT </w:instrText>
    </w:r>
    <w:r w:rsidRPr="00330C6F">
      <w:rPr>
        <w:sz w:val="16"/>
        <w:lang w:val="en-GB"/>
      </w:rPr>
      <w:fldChar w:fldCharType="separate"/>
    </w:r>
    <w:r>
      <w:rPr>
        <w:noProof/>
        <w:sz w:val="16"/>
        <w:lang w:val="en-GB"/>
      </w:rPr>
      <w:t>6</w:t>
    </w:r>
    <w:r w:rsidRPr="00330C6F">
      <w:rPr>
        <w:sz w:val="16"/>
        <w:lang w:val="en-GB"/>
      </w:rPr>
      <w:fldChar w:fldCharType="end"/>
    </w:r>
    <w:r w:rsidRPr="00330C6F">
      <w:rPr>
        <w:sz w:val="16"/>
        <w:lang w:val="en-GB"/>
      </w:rPr>
      <w:t xml:space="preserve"> of </w:t>
    </w:r>
    <w:r>
      <w:rPr>
        <w:sz w:val="16"/>
        <w:lang w:val="en-GB"/>
      </w:rPr>
      <w:fldChar w:fldCharType="begin"/>
    </w:r>
    <w:r>
      <w:rPr>
        <w:sz w:val="16"/>
        <w:lang w:val="en-GB"/>
      </w:rPr>
      <w:instrText xml:space="preserve"> SECTIONPAGES   \* MERGEFORMAT </w:instrText>
    </w:r>
    <w:r>
      <w:rPr>
        <w:sz w:val="16"/>
        <w:lang w:val="en-GB"/>
      </w:rPr>
      <w:fldChar w:fldCharType="separate"/>
    </w:r>
    <w:r w:rsidR="00D54F0D">
      <w:rPr>
        <w:noProof/>
        <w:sz w:val="16"/>
        <w:lang w:val="en-GB"/>
      </w:rPr>
      <w:t>6</w:t>
    </w:r>
    <w:r>
      <w:rPr>
        <w:sz w:val="16"/>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330C6F" w:rsidRDefault="00FF65E6" w:rsidP="00330C6F">
    <w:pPr>
      <w:pStyle w:val="Footer"/>
      <w:spacing w:before="150"/>
      <w:rPr>
        <w:sz w:val="16"/>
        <w:lang w:val="en-GB"/>
      </w:rPr>
    </w:pPr>
    <w:r w:rsidRPr="00330C6F">
      <w:rPr>
        <w:sz w:val="16"/>
        <w:lang w:val="en-GB"/>
      </w:rPr>
      <w:t>BMi Child Safe Environment</w:t>
    </w:r>
    <w:r w:rsidRPr="00330C6F">
      <w:rPr>
        <w:sz w:val="16"/>
        <w:lang w:val="en-GB"/>
      </w:rPr>
      <w:tab/>
    </w:r>
    <w:r>
      <w:rPr>
        <w:sz w:val="16"/>
        <w:lang w:val="en-GB"/>
      </w:rPr>
      <w:t>Reporting Abuse</w:t>
    </w:r>
    <w:r w:rsidRPr="00330C6F">
      <w:rPr>
        <w:sz w:val="16"/>
        <w:lang w:val="en-GB"/>
      </w:rPr>
      <w:tab/>
      <w:t xml:space="preserve">Page </w:t>
    </w:r>
    <w:r w:rsidRPr="00330C6F">
      <w:rPr>
        <w:sz w:val="16"/>
        <w:lang w:val="en-GB"/>
      </w:rPr>
      <w:fldChar w:fldCharType="begin"/>
    </w:r>
    <w:r w:rsidRPr="00330C6F">
      <w:rPr>
        <w:sz w:val="16"/>
        <w:lang w:val="en-GB"/>
      </w:rPr>
      <w:instrText xml:space="preserve"> PAGE   \* MERGEFORMAT </w:instrText>
    </w:r>
    <w:r w:rsidRPr="00330C6F">
      <w:rPr>
        <w:sz w:val="16"/>
        <w:lang w:val="en-GB"/>
      </w:rPr>
      <w:fldChar w:fldCharType="separate"/>
    </w:r>
    <w:r>
      <w:rPr>
        <w:noProof/>
        <w:sz w:val="16"/>
        <w:lang w:val="en-GB"/>
      </w:rPr>
      <w:t>5</w:t>
    </w:r>
    <w:r w:rsidRPr="00330C6F">
      <w:rPr>
        <w:sz w:val="16"/>
        <w:lang w:val="en-GB"/>
      </w:rPr>
      <w:fldChar w:fldCharType="end"/>
    </w:r>
    <w:r w:rsidRPr="00330C6F">
      <w:rPr>
        <w:sz w:val="16"/>
        <w:lang w:val="en-GB"/>
      </w:rPr>
      <w:t xml:space="preserve"> of </w:t>
    </w:r>
    <w:r>
      <w:rPr>
        <w:sz w:val="16"/>
        <w:lang w:val="en-GB"/>
      </w:rPr>
      <w:fldChar w:fldCharType="begin"/>
    </w:r>
    <w:r>
      <w:rPr>
        <w:sz w:val="16"/>
        <w:lang w:val="en-GB"/>
      </w:rPr>
      <w:instrText xml:space="preserve"> SECTIONPAGES   \* MERGEFORMAT </w:instrText>
    </w:r>
    <w:r>
      <w:rPr>
        <w:sz w:val="16"/>
        <w:lang w:val="en-GB"/>
      </w:rPr>
      <w:fldChar w:fldCharType="separate"/>
    </w:r>
    <w:r w:rsidR="00D54F0D">
      <w:rPr>
        <w:noProof/>
        <w:sz w:val="16"/>
        <w:lang w:val="en-GB"/>
      </w:rPr>
      <w:t>5</w:t>
    </w:r>
    <w:r>
      <w:rPr>
        <w:sz w:val="16"/>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330C6F" w:rsidRDefault="00FF65E6" w:rsidP="00330C6F">
    <w:pPr>
      <w:pStyle w:val="Footer"/>
      <w:spacing w:before="150"/>
      <w:rPr>
        <w:sz w:val="16"/>
        <w:lang w:val="en-GB"/>
      </w:rPr>
    </w:pPr>
    <w:r w:rsidRPr="00330C6F">
      <w:rPr>
        <w:sz w:val="16"/>
        <w:lang w:val="en-GB"/>
      </w:rPr>
      <w:t>BMi Child Safe Environment</w:t>
    </w:r>
    <w:r w:rsidRPr="00330C6F">
      <w:rPr>
        <w:sz w:val="16"/>
        <w:lang w:val="en-GB"/>
      </w:rPr>
      <w:tab/>
    </w:r>
    <w:r>
      <w:rPr>
        <w:sz w:val="16"/>
        <w:lang w:val="en-GB"/>
      </w:rPr>
      <w:t>Training</w:t>
    </w:r>
    <w:r w:rsidRPr="00330C6F">
      <w:rPr>
        <w:sz w:val="16"/>
        <w:lang w:val="en-GB"/>
      </w:rPr>
      <w:tab/>
      <w:t xml:space="preserve">Page </w:t>
    </w:r>
    <w:r w:rsidRPr="00330C6F">
      <w:rPr>
        <w:sz w:val="16"/>
        <w:lang w:val="en-GB"/>
      </w:rPr>
      <w:fldChar w:fldCharType="begin"/>
    </w:r>
    <w:r w:rsidRPr="00330C6F">
      <w:rPr>
        <w:sz w:val="16"/>
        <w:lang w:val="en-GB"/>
      </w:rPr>
      <w:instrText xml:space="preserve"> PAGE   \* MERGEFORMAT </w:instrText>
    </w:r>
    <w:r w:rsidRPr="00330C6F">
      <w:rPr>
        <w:sz w:val="16"/>
        <w:lang w:val="en-GB"/>
      </w:rPr>
      <w:fldChar w:fldCharType="separate"/>
    </w:r>
    <w:r>
      <w:rPr>
        <w:noProof/>
        <w:sz w:val="16"/>
        <w:lang w:val="en-GB"/>
      </w:rPr>
      <w:t>2</w:t>
    </w:r>
    <w:r w:rsidRPr="00330C6F">
      <w:rPr>
        <w:sz w:val="16"/>
        <w:lang w:val="en-GB"/>
      </w:rPr>
      <w:fldChar w:fldCharType="end"/>
    </w:r>
    <w:r w:rsidRPr="00330C6F">
      <w:rPr>
        <w:sz w:val="16"/>
        <w:lang w:val="en-GB"/>
      </w:rPr>
      <w:t xml:space="preserve"> of </w:t>
    </w:r>
    <w:r>
      <w:rPr>
        <w:sz w:val="16"/>
        <w:lang w:val="en-GB"/>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330C6F" w:rsidRDefault="00FF65E6" w:rsidP="000D62A8">
    <w:pPr>
      <w:pStyle w:val="Footer"/>
      <w:tabs>
        <w:tab w:val="clear" w:pos="4513"/>
        <w:tab w:val="clear" w:pos="9026"/>
        <w:tab w:val="center" w:pos="6946"/>
        <w:tab w:val="right" w:pos="13892"/>
      </w:tabs>
      <w:spacing w:before="150"/>
      <w:rPr>
        <w:sz w:val="16"/>
        <w:lang w:val="en-GB"/>
      </w:rPr>
    </w:pPr>
    <w:r w:rsidRPr="00330C6F">
      <w:rPr>
        <w:sz w:val="16"/>
        <w:lang w:val="en-GB"/>
      </w:rPr>
      <w:t>BMi Child Safe Environment</w:t>
    </w:r>
    <w:r w:rsidRPr="00330C6F">
      <w:rPr>
        <w:sz w:val="16"/>
        <w:lang w:val="en-GB"/>
      </w:rPr>
      <w:tab/>
    </w:r>
    <w:r>
      <w:rPr>
        <w:sz w:val="16"/>
        <w:lang w:val="en-GB"/>
      </w:rPr>
      <w:t>Training</w:t>
    </w:r>
    <w:r w:rsidRPr="00330C6F">
      <w:rPr>
        <w:sz w:val="16"/>
        <w:lang w:val="en-GB"/>
      </w:rPr>
      <w:tab/>
      <w:t xml:space="preserve">Page </w:t>
    </w:r>
    <w:r w:rsidRPr="00330C6F">
      <w:rPr>
        <w:sz w:val="16"/>
        <w:lang w:val="en-GB"/>
      </w:rPr>
      <w:fldChar w:fldCharType="begin"/>
    </w:r>
    <w:r w:rsidRPr="00330C6F">
      <w:rPr>
        <w:sz w:val="16"/>
        <w:lang w:val="en-GB"/>
      </w:rPr>
      <w:instrText xml:space="preserve"> PAGE   \* MERGEFORMAT </w:instrText>
    </w:r>
    <w:r w:rsidRPr="00330C6F">
      <w:rPr>
        <w:sz w:val="16"/>
        <w:lang w:val="en-GB"/>
      </w:rPr>
      <w:fldChar w:fldCharType="separate"/>
    </w:r>
    <w:r>
      <w:rPr>
        <w:noProof/>
        <w:sz w:val="16"/>
        <w:lang w:val="en-GB"/>
      </w:rPr>
      <w:t>4</w:t>
    </w:r>
    <w:r w:rsidRPr="00330C6F">
      <w:rPr>
        <w:sz w:val="16"/>
        <w:lang w:val="en-GB"/>
      </w:rPr>
      <w:fldChar w:fldCharType="end"/>
    </w:r>
    <w:r w:rsidRPr="00330C6F">
      <w:rPr>
        <w:sz w:val="16"/>
        <w:lang w:val="en-GB"/>
      </w:rPr>
      <w:t xml:space="preserve"> of </w:t>
    </w:r>
    <w:r>
      <w:rPr>
        <w:sz w:val="16"/>
        <w:lang w:val="en-GB"/>
      </w:rPr>
      <w:t>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330C6F" w:rsidRDefault="00FF65E6" w:rsidP="00AB221E">
    <w:pPr>
      <w:pStyle w:val="Footer"/>
      <w:spacing w:before="150"/>
      <w:rPr>
        <w:sz w:val="16"/>
        <w:lang w:val="en-GB"/>
      </w:rPr>
    </w:pPr>
    <w:r w:rsidRPr="00330C6F">
      <w:rPr>
        <w:sz w:val="16"/>
        <w:lang w:val="en-GB"/>
      </w:rPr>
      <w:t>BMi Child Safe Environment</w:t>
    </w:r>
    <w:r w:rsidRPr="00330C6F">
      <w:rPr>
        <w:sz w:val="16"/>
        <w:lang w:val="en-GB"/>
      </w:rPr>
      <w:tab/>
    </w:r>
    <w:r>
      <w:rPr>
        <w:sz w:val="16"/>
        <w:lang w:val="en-GB"/>
      </w:rPr>
      <w:t>Audit</w:t>
    </w:r>
    <w:r w:rsidRPr="00330C6F">
      <w:rPr>
        <w:sz w:val="16"/>
        <w:lang w:val="en-GB"/>
      </w:rPr>
      <w:tab/>
      <w:t xml:space="preserve">Page </w:t>
    </w:r>
    <w:r w:rsidRPr="00330C6F">
      <w:rPr>
        <w:sz w:val="16"/>
        <w:lang w:val="en-GB"/>
      </w:rPr>
      <w:fldChar w:fldCharType="begin"/>
    </w:r>
    <w:r w:rsidRPr="00330C6F">
      <w:rPr>
        <w:sz w:val="16"/>
        <w:lang w:val="en-GB"/>
      </w:rPr>
      <w:instrText xml:space="preserve"> PAGE   \* MERGEFORMAT </w:instrText>
    </w:r>
    <w:r w:rsidRPr="00330C6F">
      <w:rPr>
        <w:sz w:val="16"/>
        <w:lang w:val="en-GB"/>
      </w:rPr>
      <w:fldChar w:fldCharType="separate"/>
    </w:r>
    <w:r>
      <w:rPr>
        <w:noProof/>
        <w:sz w:val="16"/>
        <w:lang w:val="en-GB"/>
      </w:rPr>
      <w:t>1</w:t>
    </w:r>
    <w:r w:rsidRPr="00330C6F">
      <w:rPr>
        <w:sz w:val="16"/>
        <w:lang w:val="en-GB"/>
      </w:rPr>
      <w:fldChar w:fldCharType="end"/>
    </w:r>
    <w:r w:rsidRPr="00330C6F">
      <w:rPr>
        <w:sz w:val="16"/>
        <w:lang w:val="en-GB"/>
      </w:rPr>
      <w:t xml:space="preserve"> of </w:t>
    </w:r>
    <w:r>
      <w:rPr>
        <w:sz w:val="16"/>
        <w:lang w:val="en-GB"/>
      </w:rPr>
      <w:fldChar w:fldCharType="begin"/>
    </w:r>
    <w:r>
      <w:rPr>
        <w:sz w:val="16"/>
        <w:lang w:val="en-GB"/>
      </w:rPr>
      <w:instrText xml:space="preserve"> SECTIONPAGES   \* MERGEFORMAT </w:instrText>
    </w:r>
    <w:r>
      <w:rPr>
        <w:sz w:val="16"/>
        <w:lang w:val="en-GB"/>
      </w:rPr>
      <w:fldChar w:fldCharType="separate"/>
    </w:r>
    <w:r w:rsidR="00D54F0D">
      <w:rPr>
        <w:noProof/>
        <w:sz w:val="16"/>
        <w:lang w:val="en-GB"/>
      </w:rPr>
      <w:t>8</w:t>
    </w:r>
    <w:r>
      <w:rPr>
        <w:sz w:val="16"/>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330C6F" w:rsidRDefault="00FF65E6" w:rsidP="00AB221E">
    <w:pPr>
      <w:pStyle w:val="Footer"/>
      <w:spacing w:before="150"/>
      <w:rPr>
        <w:sz w:val="16"/>
        <w:lang w:val="en-GB"/>
      </w:rPr>
    </w:pPr>
    <w:r w:rsidRPr="00330C6F">
      <w:rPr>
        <w:sz w:val="16"/>
        <w:lang w:val="en-GB"/>
      </w:rPr>
      <w:t>BMi Child Safe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2B3" w:rsidRDefault="009922B3" w:rsidP="00330C6F">
      <w:pPr>
        <w:spacing w:after="0" w:line="240" w:lineRule="auto"/>
      </w:pPr>
      <w:r>
        <w:separator/>
      </w:r>
    </w:p>
  </w:footnote>
  <w:footnote w:type="continuationSeparator" w:id="0">
    <w:p w:rsidR="009922B3" w:rsidRDefault="009922B3" w:rsidP="00330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5607B7" w:rsidRDefault="00FF65E6" w:rsidP="005607B7">
    <w:pPr>
      <w:pStyle w:val="Header"/>
      <w:spacing w:after="160"/>
      <w:jc w:val="right"/>
      <w:rPr>
        <w:rStyle w:val="standingorders"/>
      </w:rPr>
    </w:pPr>
    <w:r w:rsidRPr="005607B7">
      <w:rPr>
        <w:rStyle w:val="standingorders"/>
      </w:rPr>
      <w:t>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7E4571" w:rsidRDefault="00FF65E6" w:rsidP="007E4571">
    <w:pPr>
      <w:pStyle w:val="Header"/>
      <w:spacing w:after="160"/>
      <w:jc w:val="right"/>
      <w:rPr>
        <w:rStyle w:val="standingorders"/>
      </w:rPr>
    </w:pPr>
    <w:r w:rsidRPr="007E4571">
      <w:rPr>
        <w:rStyle w:val="standingorders"/>
      </w:rPr>
      <w:t>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286896" w:rsidRDefault="00FF65E6" w:rsidP="00AB221E">
    <w:pPr>
      <w:pStyle w:val="Header"/>
      <w:spacing w:after="160"/>
      <w:rPr>
        <w:b/>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0723FD" w:rsidRDefault="00FF65E6" w:rsidP="000723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9F7999" w:rsidRDefault="00FF65E6" w:rsidP="009F7999">
    <w:pPr>
      <w:pStyle w:val="Header"/>
      <w:spacing w:after="160"/>
      <w:jc w:val="right"/>
      <w:rPr>
        <w:rStyle w:val="standingorders"/>
      </w:rPr>
    </w:pPr>
    <w:r w:rsidRPr="009F7999">
      <w:rPr>
        <w:rStyle w:val="standingorders"/>
      </w:rPr>
      <w:t>Procedures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E6" w:rsidRPr="00B43927" w:rsidRDefault="00FF65E6" w:rsidP="00B43927">
    <w:pPr>
      <w:pStyle w:val="Header"/>
      <w:rPr>
        <w:rStyle w:val="standingorders"/>
        <w:rFonts w:cstheme="minorBidi"/>
        <w:b w:val="0"/>
        <w:caps w:val="0"/>
        <w:outline w:val="0"/>
        <w:color w:val="auto"/>
        <w:sz w:val="22"/>
        <w:szCs w:val="22"/>
        <w:bdr w:val="none" w:sz="0" w:space="0" w:color="auto"/>
        <w:shd w:val="clear" w:color="auto" w:fill="auto"/>
        <w14:textOutline w14:w="0" w14:cap="rnd" w14:cmpd="sng" w14:algn="ctr">
          <w14:noFill/>
          <w14:prstDash w14:val="solid"/>
          <w14:bevel/>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A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AE09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7E2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4A1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6C9E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2E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E8C5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3821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444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6C2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37555"/>
    <w:multiLevelType w:val="hybridMultilevel"/>
    <w:tmpl w:val="C464EA14"/>
    <w:lvl w:ilvl="0" w:tplc="AEC657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505310"/>
    <w:multiLevelType w:val="hybridMultilevel"/>
    <w:tmpl w:val="A7C60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50132C"/>
    <w:multiLevelType w:val="hybridMultilevel"/>
    <w:tmpl w:val="5ACE2EB6"/>
    <w:lvl w:ilvl="0" w:tplc="23225C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220520"/>
    <w:multiLevelType w:val="hybridMultilevel"/>
    <w:tmpl w:val="9BC8CCE0"/>
    <w:lvl w:ilvl="0" w:tplc="6F7692F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904A0C"/>
    <w:multiLevelType w:val="hybridMultilevel"/>
    <w:tmpl w:val="E39C8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083B01"/>
    <w:multiLevelType w:val="hybridMultilevel"/>
    <w:tmpl w:val="9578B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3E555E"/>
    <w:multiLevelType w:val="hybridMultilevel"/>
    <w:tmpl w:val="663ED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1B2EBF"/>
    <w:multiLevelType w:val="hybridMultilevel"/>
    <w:tmpl w:val="0D78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1B3C04"/>
    <w:multiLevelType w:val="hybridMultilevel"/>
    <w:tmpl w:val="6212B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7A6F03"/>
    <w:multiLevelType w:val="hybridMultilevel"/>
    <w:tmpl w:val="177A2912"/>
    <w:lvl w:ilvl="0" w:tplc="9A9009C6">
      <w:start w:val="1"/>
      <w:numFmt w:val="lowerLetter"/>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163DE8"/>
    <w:multiLevelType w:val="hybridMultilevel"/>
    <w:tmpl w:val="D3A4FBA0"/>
    <w:lvl w:ilvl="0" w:tplc="E916A16C">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957575"/>
    <w:multiLevelType w:val="hybridMultilevel"/>
    <w:tmpl w:val="2D1AA3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EE2CCB"/>
    <w:multiLevelType w:val="hybridMultilevel"/>
    <w:tmpl w:val="4F8AF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E83152"/>
    <w:multiLevelType w:val="hybridMultilevel"/>
    <w:tmpl w:val="B09A7722"/>
    <w:lvl w:ilvl="0" w:tplc="0FA8EA2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4B426B"/>
    <w:multiLevelType w:val="hybridMultilevel"/>
    <w:tmpl w:val="A314D8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B2431E5"/>
    <w:multiLevelType w:val="hybridMultilevel"/>
    <w:tmpl w:val="ACA60AEE"/>
    <w:lvl w:ilvl="0" w:tplc="6F7692F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F32758"/>
    <w:multiLevelType w:val="hybridMultilevel"/>
    <w:tmpl w:val="2DB4B4D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6CC3390B"/>
    <w:multiLevelType w:val="hybridMultilevel"/>
    <w:tmpl w:val="23B2A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E02A3C"/>
    <w:multiLevelType w:val="hybridMultilevel"/>
    <w:tmpl w:val="0936C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1C7501"/>
    <w:multiLevelType w:val="hybridMultilevel"/>
    <w:tmpl w:val="D500E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7E03D9"/>
    <w:multiLevelType w:val="hybridMultilevel"/>
    <w:tmpl w:val="809C3EC2"/>
    <w:lvl w:ilvl="0" w:tplc="23225C1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6"/>
  </w:num>
  <w:num w:numId="4">
    <w:abstractNumId w:val="30"/>
  </w:num>
  <w:num w:numId="5">
    <w:abstractNumId w:val="14"/>
  </w:num>
  <w:num w:numId="6">
    <w:abstractNumId w:val="19"/>
  </w:num>
  <w:num w:numId="7">
    <w:abstractNumId w:val="15"/>
  </w:num>
  <w:num w:numId="8">
    <w:abstractNumId w:val="24"/>
  </w:num>
  <w:num w:numId="9">
    <w:abstractNumId w:val="12"/>
  </w:num>
  <w:num w:numId="10">
    <w:abstractNumId w:val="23"/>
  </w:num>
  <w:num w:numId="11">
    <w:abstractNumId w:val="13"/>
  </w:num>
  <w:num w:numId="12">
    <w:abstractNumId w:val="25"/>
  </w:num>
  <w:num w:numId="13">
    <w:abstractNumId w:val="18"/>
  </w:num>
  <w:num w:numId="14">
    <w:abstractNumId w:val="22"/>
  </w:num>
  <w:num w:numId="15">
    <w:abstractNumId w:val="28"/>
  </w:num>
  <w:num w:numId="16">
    <w:abstractNumId w:val="29"/>
  </w:num>
  <w:num w:numId="17">
    <w:abstractNumId w:val="21"/>
  </w:num>
  <w:num w:numId="18">
    <w:abstractNumId w:val="10"/>
  </w:num>
  <w:num w:numId="19">
    <w:abstractNumId w:val="20"/>
  </w:num>
  <w:num w:numId="20">
    <w:abstractNumId w:val="2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Garrard">
    <w15:presenceInfo w15:providerId="Windows Live" w15:userId="a1b22cdfa397b5eb"/>
  </w15:person>
  <w15:person w15:author="Chris Whiting">
    <w15:presenceInfo w15:providerId="None" w15:userId="Chris Whi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3F"/>
    <w:rsid w:val="00001441"/>
    <w:rsid w:val="00037E6F"/>
    <w:rsid w:val="000404D9"/>
    <w:rsid w:val="0004723D"/>
    <w:rsid w:val="000723FD"/>
    <w:rsid w:val="00073D30"/>
    <w:rsid w:val="000744AC"/>
    <w:rsid w:val="0009707E"/>
    <w:rsid w:val="000A491C"/>
    <w:rsid w:val="000D1D6E"/>
    <w:rsid w:val="000D35AA"/>
    <w:rsid w:val="000D62A8"/>
    <w:rsid w:val="000D76CE"/>
    <w:rsid w:val="000E23E6"/>
    <w:rsid w:val="000E3AB4"/>
    <w:rsid w:val="000E5774"/>
    <w:rsid w:val="00113687"/>
    <w:rsid w:val="001A38EC"/>
    <w:rsid w:val="001F1CAC"/>
    <w:rsid w:val="002156C2"/>
    <w:rsid w:val="00216A47"/>
    <w:rsid w:val="002449BD"/>
    <w:rsid w:val="00276959"/>
    <w:rsid w:val="00286896"/>
    <w:rsid w:val="00297773"/>
    <w:rsid w:val="002B05D2"/>
    <w:rsid w:val="002D4EE9"/>
    <w:rsid w:val="002E0045"/>
    <w:rsid w:val="002E5EB5"/>
    <w:rsid w:val="002F24BE"/>
    <w:rsid w:val="00330C6F"/>
    <w:rsid w:val="00346989"/>
    <w:rsid w:val="003604EE"/>
    <w:rsid w:val="00373D9A"/>
    <w:rsid w:val="00391941"/>
    <w:rsid w:val="003A228A"/>
    <w:rsid w:val="003A4C7F"/>
    <w:rsid w:val="003D799F"/>
    <w:rsid w:val="003F1BE3"/>
    <w:rsid w:val="00404932"/>
    <w:rsid w:val="00414328"/>
    <w:rsid w:val="00442BBD"/>
    <w:rsid w:val="004B2FAE"/>
    <w:rsid w:val="004B4BB5"/>
    <w:rsid w:val="004D6A45"/>
    <w:rsid w:val="004F7D29"/>
    <w:rsid w:val="00506B51"/>
    <w:rsid w:val="00510F05"/>
    <w:rsid w:val="00532AB5"/>
    <w:rsid w:val="00535E26"/>
    <w:rsid w:val="00536389"/>
    <w:rsid w:val="00552C24"/>
    <w:rsid w:val="005607B7"/>
    <w:rsid w:val="00575A26"/>
    <w:rsid w:val="005A6282"/>
    <w:rsid w:val="005A6F5D"/>
    <w:rsid w:val="005B1487"/>
    <w:rsid w:val="005B30BD"/>
    <w:rsid w:val="005B3595"/>
    <w:rsid w:val="005C5D23"/>
    <w:rsid w:val="005F4AB1"/>
    <w:rsid w:val="006037D1"/>
    <w:rsid w:val="0061520F"/>
    <w:rsid w:val="0062742D"/>
    <w:rsid w:val="006379DD"/>
    <w:rsid w:val="006430D5"/>
    <w:rsid w:val="006830C6"/>
    <w:rsid w:val="006A787C"/>
    <w:rsid w:val="006E5821"/>
    <w:rsid w:val="0073269F"/>
    <w:rsid w:val="0074644F"/>
    <w:rsid w:val="00747FDD"/>
    <w:rsid w:val="00762119"/>
    <w:rsid w:val="007629A2"/>
    <w:rsid w:val="00772F43"/>
    <w:rsid w:val="007A71CA"/>
    <w:rsid w:val="007B47D5"/>
    <w:rsid w:val="007C1A7B"/>
    <w:rsid w:val="007E4571"/>
    <w:rsid w:val="007E62CF"/>
    <w:rsid w:val="007E6405"/>
    <w:rsid w:val="007F160F"/>
    <w:rsid w:val="007F4C16"/>
    <w:rsid w:val="00806C05"/>
    <w:rsid w:val="00864219"/>
    <w:rsid w:val="00867427"/>
    <w:rsid w:val="0088304E"/>
    <w:rsid w:val="00901246"/>
    <w:rsid w:val="009113BC"/>
    <w:rsid w:val="00920600"/>
    <w:rsid w:val="00943E5C"/>
    <w:rsid w:val="009559BD"/>
    <w:rsid w:val="009565F9"/>
    <w:rsid w:val="0098614B"/>
    <w:rsid w:val="009915DC"/>
    <w:rsid w:val="009922B3"/>
    <w:rsid w:val="00997660"/>
    <w:rsid w:val="009A3C81"/>
    <w:rsid w:val="009A7AC3"/>
    <w:rsid w:val="009C77BF"/>
    <w:rsid w:val="009F24ED"/>
    <w:rsid w:val="009F4B3F"/>
    <w:rsid w:val="009F7999"/>
    <w:rsid w:val="00A1491B"/>
    <w:rsid w:val="00A15A89"/>
    <w:rsid w:val="00A31A6B"/>
    <w:rsid w:val="00A4181A"/>
    <w:rsid w:val="00A57BF7"/>
    <w:rsid w:val="00A752F7"/>
    <w:rsid w:val="00AB221E"/>
    <w:rsid w:val="00AC04BA"/>
    <w:rsid w:val="00AD2720"/>
    <w:rsid w:val="00B04204"/>
    <w:rsid w:val="00B11361"/>
    <w:rsid w:val="00B14DAF"/>
    <w:rsid w:val="00B43927"/>
    <w:rsid w:val="00B74D21"/>
    <w:rsid w:val="00BB4401"/>
    <w:rsid w:val="00BB4C5A"/>
    <w:rsid w:val="00BD3403"/>
    <w:rsid w:val="00BD6B40"/>
    <w:rsid w:val="00BE31CB"/>
    <w:rsid w:val="00BE6AE9"/>
    <w:rsid w:val="00BF4638"/>
    <w:rsid w:val="00C214FC"/>
    <w:rsid w:val="00C94A13"/>
    <w:rsid w:val="00CA48A7"/>
    <w:rsid w:val="00CB5268"/>
    <w:rsid w:val="00CC0340"/>
    <w:rsid w:val="00CD3EEF"/>
    <w:rsid w:val="00CF3687"/>
    <w:rsid w:val="00CF4153"/>
    <w:rsid w:val="00D0499A"/>
    <w:rsid w:val="00D10DE9"/>
    <w:rsid w:val="00D54F0D"/>
    <w:rsid w:val="00D837B2"/>
    <w:rsid w:val="00D83E1D"/>
    <w:rsid w:val="00D92A9E"/>
    <w:rsid w:val="00DE3057"/>
    <w:rsid w:val="00E30B66"/>
    <w:rsid w:val="00E3744B"/>
    <w:rsid w:val="00E83A2D"/>
    <w:rsid w:val="00E86083"/>
    <w:rsid w:val="00EC4E3B"/>
    <w:rsid w:val="00ED3EA7"/>
    <w:rsid w:val="00F3616A"/>
    <w:rsid w:val="00F42B81"/>
    <w:rsid w:val="00F64D42"/>
    <w:rsid w:val="00F96122"/>
    <w:rsid w:val="00FA377B"/>
    <w:rsid w:val="00FB10B2"/>
    <w:rsid w:val="00FF6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2CB0C"/>
  <w15:chartTrackingRefBased/>
  <w15:docId w15:val="{C00B94F8-494A-4F8E-8805-414E65A7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153"/>
  </w:style>
  <w:style w:type="paragraph" w:styleId="Heading1">
    <w:name w:val="heading 1"/>
    <w:basedOn w:val="Normal"/>
    <w:next w:val="Normal"/>
    <w:link w:val="Heading1Char"/>
    <w:qFormat/>
    <w:rsid w:val="00CF4153"/>
    <w:pPr>
      <w:keepNext/>
      <w:pBdr>
        <w:top w:val="single" w:sz="4" w:space="1" w:color="auto"/>
        <w:left w:val="single" w:sz="4" w:space="4" w:color="auto"/>
        <w:bottom w:val="single" w:sz="4" w:space="1" w:color="auto"/>
        <w:right w:val="single" w:sz="4" w:space="4" w:color="auto"/>
      </w:pBdr>
      <w:spacing w:after="0" w:line="240" w:lineRule="auto"/>
      <w:jc w:val="center"/>
      <w:outlineLvl w:val="0"/>
    </w:pPr>
    <w:rPr>
      <w:rFonts w:ascii="Century Gothic" w:eastAsia="Times New Roman" w:hAnsi="Century Gothic" w:cs="Times New Roman"/>
      <w:b/>
      <w:sz w:val="4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B81"/>
    <w:pPr>
      <w:ind w:left="720"/>
      <w:contextualSpacing/>
    </w:pPr>
  </w:style>
  <w:style w:type="paragraph" w:styleId="Header">
    <w:name w:val="header"/>
    <w:basedOn w:val="Normal"/>
    <w:link w:val="HeaderChar"/>
    <w:uiPriority w:val="99"/>
    <w:unhideWhenUsed/>
    <w:rsid w:val="00330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C6F"/>
  </w:style>
  <w:style w:type="paragraph" w:styleId="Footer">
    <w:name w:val="footer"/>
    <w:basedOn w:val="Normal"/>
    <w:link w:val="FooterChar"/>
    <w:uiPriority w:val="99"/>
    <w:unhideWhenUsed/>
    <w:rsid w:val="00330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C6F"/>
  </w:style>
  <w:style w:type="paragraph" w:styleId="BalloonText">
    <w:name w:val="Balloon Text"/>
    <w:basedOn w:val="Normal"/>
    <w:link w:val="BalloonTextChar"/>
    <w:uiPriority w:val="99"/>
    <w:semiHidden/>
    <w:unhideWhenUsed/>
    <w:rsid w:val="004B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B5"/>
    <w:rPr>
      <w:rFonts w:ascii="Segoe UI" w:hAnsi="Segoe UI" w:cs="Segoe UI"/>
      <w:sz w:val="18"/>
      <w:szCs w:val="18"/>
    </w:rPr>
  </w:style>
  <w:style w:type="character" w:customStyle="1" w:styleId="Heading1Char">
    <w:name w:val="Heading 1 Char"/>
    <w:basedOn w:val="DefaultParagraphFont"/>
    <w:link w:val="Heading1"/>
    <w:rsid w:val="00CF4153"/>
    <w:rPr>
      <w:rFonts w:ascii="Century Gothic" w:eastAsia="Times New Roman" w:hAnsi="Century Gothic" w:cs="Times New Roman"/>
      <w:b/>
      <w:sz w:val="40"/>
      <w:szCs w:val="30"/>
    </w:rPr>
  </w:style>
  <w:style w:type="paragraph" w:customStyle="1" w:styleId="text">
    <w:name w:val="text"/>
    <w:basedOn w:val="Normal"/>
    <w:rsid w:val="00D92A9E"/>
    <w:pPr>
      <w:keepLines/>
      <w:tabs>
        <w:tab w:val="left" w:pos="567"/>
        <w:tab w:val="left" w:pos="1134"/>
        <w:tab w:val="left" w:pos="1701"/>
      </w:tabs>
      <w:suppressAutoHyphens/>
      <w:autoSpaceDE w:val="0"/>
      <w:autoSpaceDN w:val="0"/>
      <w:adjustRightInd w:val="0"/>
      <w:spacing w:before="170" w:after="0" w:line="240" w:lineRule="atLeast"/>
      <w:textAlignment w:val="center"/>
    </w:pPr>
    <w:rPr>
      <w:rFonts w:cs="Foundry Sterling OT3 Book"/>
      <w:color w:val="000000"/>
      <w:sz w:val="20"/>
      <w:lang w:val="en-US"/>
    </w:rPr>
  </w:style>
  <w:style w:type="paragraph" w:customStyle="1" w:styleId="head1">
    <w:name w:val="head 1"/>
    <w:basedOn w:val="text"/>
    <w:rsid w:val="007E6405"/>
    <w:pPr>
      <w:pageBreakBefore/>
      <w:spacing w:before="0" w:line="600" w:lineRule="atLeast"/>
    </w:pPr>
    <w:rPr>
      <w:rFonts w:ascii="Book Antiqua" w:hAnsi="Book Antiqua" w:cs="MetaSerifPro-Medium"/>
      <w:b/>
      <w:sz w:val="48"/>
      <w:szCs w:val="48"/>
    </w:rPr>
  </w:style>
  <w:style w:type="paragraph" w:customStyle="1" w:styleId="head3">
    <w:name w:val="head 3"/>
    <w:basedOn w:val="text"/>
    <w:rsid w:val="00276959"/>
    <w:pPr>
      <w:keepNext/>
      <w:spacing w:before="283"/>
    </w:pPr>
    <w:rPr>
      <w:rFonts w:cs="Foundry Sterling OT3 Bold"/>
      <w:b/>
      <w:bCs/>
      <w:sz w:val="24"/>
      <w:szCs w:val="24"/>
    </w:rPr>
  </w:style>
  <w:style w:type="paragraph" w:customStyle="1" w:styleId="textless">
    <w:name w:val="text less"/>
    <w:basedOn w:val="text"/>
    <w:rsid w:val="00CF4153"/>
    <w:pPr>
      <w:spacing w:before="57"/>
    </w:pPr>
  </w:style>
  <w:style w:type="paragraph" w:customStyle="1" w:styleId="textmore">
    <w:name w:val="text more"/>
    <w:basedOn w:val="text"/>
    <w:rsid w:val="00CF4153"/>
    <w:pPr>
      <w:spacing w:before="680"/>
    </w:pPr>
  </w:style>
  <w:style w:type="paragraph" w:customStyle="1" w:styleId="head2">
    <w:name w:val="head 2"/>
    <w:basedOn w:val="text"/>
    <w:rsid w:val="007E6405"/>
    <w:pPr>
      <w:keepNext/>
      <w:tabs>
        <w:tab w:val="clear" w:pos="1134"/>
        <w:tab w:val="clear" w:pos="1701"/>
      </w:tabs>
      <w:spacing w:before="340" w:line="360" w:lineRule="atLeast"/>
    </w:pPr>
    <w:rPr>
      <w:rFonts w:ascii="Book Antiqua" w:hAnsi="Book Antiqua" w:cs="MetaSerifPro-Bold"/>
      <w:b/>
      <w:bCs/>
      <w:sz w:val="28"/>
      <w:szCs w:val="26"/>
    </w:rPr>
  </w:style>
  <w:style w:type="paragraph" w:customStyle="1" w:styleId="head1so">
    <w:name w:val="head 1 so"/>
    <w:basedOn w:val="head1"/>
    <w:rsid w:val="007E6405"/>
    <w:pPr>
      <w:pageBreakBefore w:val="0"/>
      <w:jc w:val="both"/>
    </w:pPr>
  </w:style>
  <w:style w:type="paragraph" w:customStyle="1" w:styleId="head2more">
    <w:name w:val="head 2 more"/>
    <w:basedOn w:val="head2"/>
    <w:rsid w:val="00CF4153"/>
    <w:pPr>
      <w:spacing w:before="567"/>
    </w:pPr>
  </w:style>
  <w:style w:type="paragraph" w:customStyle="1" w:styleId="bulleta">
    <w:name w:val="bullet a)"/>
    <w:basedOn w:val="text"/>
    <w:rsid w:val="000D1D6E"/>
    <w:pPr>
      <w:ind w:left="907" w:hanging="340"/>
    </w:pPr>
  </w:style>
  <w:style w:type="paragraph" w:customStyle="1" w:styleId="bulletaless">
    <w:name w:val="bullet a) less"/>
    <w:basedOn w:val="bulleta"/>
    <w:rsid w:val="000D1D6E"/>
    <w:pPr>
      <w:spacing w:before="57"/>
    </w:pPr>
  </w:style>
  <w:style w:type="paragraph" w:customStyle="1" w:styleId="textindenta">
    <w:name w:val="text indent a)"/>
    <w:basedOn w:val="text"/>
    <w:rsid w:val="00CF4153"/>
    <w:pPr>
      <w:ind w:left="1134"/>
    </w:pPr>
  </w:style>
  <w:style w:type="paragraph" w:customStyle="1" w:styleId="textindentaless">
    <w:name w:val="text indent a) less"/>
    <w:basedOn w:val="textindenta"/>
    <w:rsid w:val="00CF4153"/>
    <w:pPr>
      <w:spacing w:before="57"/>
    </w:pPr>
  </w:style>
  <w:style w:type="paragraph" w:customStyle="1" w:styleId="bulleti">
    <w:name w:val="bullet i)"/>
    <w:basedOn w:val="text"/>
    <w:rsid w:val="000D1D6E"/>
    <w:pPr>
      <w:ind w:left="1474" w:hanging="340"/>
    </w:pPr>
  </w:style>
  <w:style w:type="paragraph" w:customStyle="1" w:styleId="bulletiless">
    <w:name w:val="bullet i) less"/>
    <w:basedOn w:val="bulleti"/>
    <w:rsid w:val="007629A2"/>
    <w:pPr>
      <w:tabs>
        <w:tab w:val="clear" w:pos="1134"/>
      </w:tabs>
      <w:spacing w:before="57"/>
      <w:ind w:left="1276"/>
    </w:pPr>
  </w:style>
  <w:style w:type="paragraph" w:customStyle="1" w:styleId="bulletiindent">
    <w:name w:val="bullet i) indent"/>
    <w:basedOn w:val="text"/>
    <w:rsid w:val="007629A2"/>
    <w:pPr>
      <w:tabs>
        <w:tab w:val="clear" w:pos="567"/>
        <w:tab w:val="clear" w:pos="1134"/>
        <w:tab w:val="clear" w:pos="1701"/>
        <w:tab w:val="left" w:pos="340"/>
        <w:tab w:val="left" w:pos="680"/>
        <w:tab w:val="left" w:pos="1021"/>
        <w:tab w:val="left" w:pos="1361"/>
      </w:tabs>
      <w:spacing w:before="57"/>
      <w:ind w:left="1701" w:hanging="340"/>
    </w:pPr>
  </w:style>
  <w:style w:type="paragraph" w:customStyle="1" w:styleId="textindent">
    <w:name w:val="text indent"/>
    <w:basedOn w:val="text"/>
    <w:rsid w:val="00CF4153"/>
    <w:pPr>
      <w:ind w:left="567"/>
    </w:pPr>
  </w:style>
  <w:style w:type="paragraph" w:customStyle="1" w:styleId="textindentless">
    <w:name w:val="text indent less"/>
    <w:basedOn w:val="textindent"/>
    <w:rsid w:val="009F24ED"/>
    <w:pPr>
      <w:tabs>
        <w:tab w:val="left" w:pos="2268"/>
      </w:tabs>
      <w:spacing w:before="57"/>
    </w:pPr>
  </w:style>
  <w:style w:type="paragraph" w:customStyle="1" w:styleId="head3indent">
    <w:name w:val="head 3 indent"/>
    <w:basedOn w:val="head3"/>
    <w:rsid w:val="00CF4153"/>
    <w:pPr>
      <w:ind w:left="567"/>
    </w:pPr>
  </w:style>
  <w:style w:type="paragraph" w:customStyle="1" w:styleId="head4">
    <w:name w:val="head 4"/>
    <w:basedOn w:val="text"/>
    <w:rsid w:val="009F24ED"/>
    <w:pPr>
      <w:spacing w:before="227"/>
      <w:ind w:left="567" w:hanging="567"/>
    </w:pPr>
    <w:rPr>
      <w:caps/>
      <w:szCs w:val="20"/>
    </w:rPr>
  </w:style>
  <w:style w:type="paragraph" w:customStyle="1" w:styleId="head4less">
    <w:name w:val="head 4 less"/>
    <w:basedOn w:val="head4"/>
    <w:rsid w:val="00CF4153"/>
    <w:pPr>
      <w:spacing w:before="113"/>
    </w:pPr>
  </w:style>
  <w:style w:type="paragraph" w:customStyle="1" w:styleId="head3less">
    <w:name w:val="head 3 less"/>
    <w:basedOn w:val="head3"/>
    <w:rsid w:val="00276959"/>
    <w:pPr>
      <w:spacing w:before="113"/>
    </w:pPr>
  </w:style>
  <w:style w:type="character" w:customStyle="1" w:styleId="bold">
    <w:name w:val="bold"/>
    <w:uiPriority w:val="99"/>
    <w:rsid w:val="00CF4153"/>
    <w:rPr>
      <w:rFonts w:ascii="Foundry Sterling OT3 Bold" w:hAnsi="Foundry Sterling OT3 Bold"/>
      <w:b w:val="0"/>
      <w:bCs/>
    </w:rPr>
  </w:style>
  <w:style w:type="character" w:customStyle="1" w:styleId="standingorders">
    <w:name w:val="standing orders"/>
    <w:rsid w:val="007E6405"/>
    <w:rPr>
      <w:rFonts w:asciiTheme="minorHAnsi" w:hAnsiTheme="minorHAnsi" w:cs="Foundry Sterling OT3 Demi"/>
      <w:b/>
      <w:caps/>
      <w:smallCaps w:val="0"/>
      <w:outline/>
      <w:color w:val="FFFFFF" w:themeColor="background1"/>
      <w:sz w:val="18"/>
      <w:szCs w:val="18"/>
      <w:bdr w:val="single" w:sz="36" w:space="0" w:color="auto"/>
      <w:shd w:val="clear" w:color="auto" w:fill="000000" w:themeFill="text1"/>
      <w14:textOutline w14:w="9525" w14:cap="rnd" w14:cmpd="sng" w14:algn="ctr">
        <w14:noFill/>
        <w14:prstDash w14:val="solid"/>
        <w14:bevel/>
      </w14:textOutline>
    </w:rPr>
  </w:style>
  <w:style w:type="character" w:customStyle="1" w:styleId="italic">
    <w:name w:val="italic"/>
    <w:uiPriority w:val="99"/>
    <w:rsid w:val="00CF4153"/>
    <w:rPr>
      <w:rFonts w:ascii="Foundry Sterling OT3 Bk Italic" w:hAnsi="Foundry Sterling OT3 Bk Italic"/>
      <w:i/>
      <w:iCs/>
    </w:rPr>
  </w:style>
  <w:style w:type="paragraph" w:styleId="Revision">
    <w:name w:val="Revision"/>
    <w:hidden/>
    <w:uiPriority w:val="99"/>
    <w:semiHidden/>
    <w:rsid w:val="00CF4153"/>
    <w:pPr>
      <w:spacing w:after="0" w:line="240" w:lineRule="auto"/>
    </w:pPr>
  </w:style>
  <w:style w:type="paragraph" w:customStyle="1" w:styleId="smalltext">
    <w:name w:val="small text"/>
    <w:basedOn w:val="textindentless"/>
    <w:qFormat/>
    <w:rsid w:val="005607B7"/>
    <w:pPr>
      <w:ind w:left="0"/>
    </w:pPr>
    <w:rPr>
      <w:sz w:val="18"/>
      <w:szCs w:val="18"/>
    </w:rPr>
  </w:style>
  <w:style w:type="paragraph" w:styleId="NoSpacing">
    <w:name w:val="No Spacing"/>
    <w:uiPriority w:val="1"/>
    <w:qFormat/>
    <w:rsid w:val="00CF4153"/>
    <w:pPr>
      <w:spacing w:after="0" w:line="240" w:lineRule="auto"/>
    </w:pPr>
  </w:style>
  <w:style w:type="character" w:styleId="Hyperlink">
    <w:name w:val="Hyperlink"/>
    <w:basedOn w:val="DefaultParagraphFont"/>
    <w:uiPriority w:val="99"/>
    <w:unhideWhenUsed/>
    <w:rsid w:val="00CF4153"/>
    <w:rPr>
      <w:color w:val="0563C1" w:themeColor="hyperlink"/>
      <w:u w:val="single"/>
    </w:rPr>
  </w:style>
  <w:style w:type="paragraph" w:customStyle="1" w:styleId="appendixsecondline">
    <w:name w:val="appendix second line"/>
    <w:basedOn w:val="smalltext"/>
    <w:qFormat/>
    <w:rsid w:val="00CF4153"/>
    <w:pPr>
      <w:spacing w:before="0" w:line="100" w:lineRule="atLeast"/>
      <w:jc w:val="right"/>
    </w:pPr>
    <w:rPr>
      <w:spacing w:val="5"/>
    </w:rPr>
  </w:style>
  <w:style w:type="paragraph" w:customStyle="1" w:styleId="textnone">
    <w:name w:val="text none"/>
    <w:basedOn w:val="textless"/>
    <w:qFormat/>
    <w:rsid w:val="00CF4153"/>
    <w:pPr>
      <w:spacing w:before="0"/>
    </w:pPr>
  </w:style>
  <w:style w:type="paragraph" w:customStyle="1" w:styleId="bulletwideindent">
    <w:name w:val="bullet wide indent"/>
    <w:basedOn w:val="bulletiindent"/>
    <w:qFormat/>
    <w:rsid w:val="000D1D6E"/>
    <w:pPr>
      <w:tabs>
        <w:tab w:val="left" w:pos="2268"/>
      </w:tabs>
      <w:ind w:left="2608"/>
    </w:pPr>
  </w:style>
  <w:style w:type="paragraph" w:customStyle="1" w:styleId="staffassignment">
    <w:name w:val="staff assignment"/>
    <w:basedOn w:val="textindentless"/>
    <w:qFormat/>
    <w:rsid w:val="009F24ED"/>
    <w:pPr>
      <w:tabs>
        <w:tab w:val="clear" w:pos="1701"/>
      </w:tabs>
      <w:ind w:left="2268" w:hanging="1701"/>
    </w:pPr>
  </w:style>
  <w:style w:type="paragraph" w:customStyle="1" w:styleId="textwideindent">
    <w:name w:val="text wide indent"/>
    <w:basedOn w:val="textindent"/>
    <w:qFormat/>
    <w:rsid w:val="005B3595"/>
    <w:pPr>
      <w:ind w:left="2268"/>
    </w:pPr>
  </w:style>
  <w:style w:type="paragraph" w:customStyle="1" w:styleId="head4indent">
    <w:name w:val="head 4 indent"/>
    <w:basedOn w:val="head4"/>
    <w:qFormat/>
    <w:rsid w:val="007629A2"/>
    <w:pPr>
      <w:tabs>
        <w:tab w:val="clear" w:pos="567"/>
        <w:tab w:val="clear" w:pos="1134"/>
        <w:tab w:val="clear" w:pos="1701"/>
        <w:tab w:val="left" w:pos="340"/>
        <w:tab w:val="left" w:pos="680"/>
        <w:tab w:val="left" w:pos="1361"/>
      </w:tabs>
      <w:ind w:left="907" w:hanging="340"/>
    </w:pPr>
  </w:style>
  <w:style w:type="paragraph" w:customStyle="1" w:styleId="bulletwidedashpoint">
    <w:name w:val="bullet wide dash point"/>
    <w:basedOn w:val="bulletwideindent"/>
    <w:qFormat/>
    <w:rsid w:val="007629A2"/>
    <w:pPr>
      <w:ind w:left="29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71B64-82C1-468B-94E0-CC569433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29</Pages>
  <Words>7461</Words>
  <Characters>42534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Whiting</dc:creator>
  <cp:keywords/>
  <dc:description/>
  <cp:lastModifiedBy>John Garrard</cp:lastModifiedBy>
  <cp:revision>6</cp:revision>
  <cp:lastPrinted>2018-05-29T04:05:00Z</cp:lastPrinted>
  <dcterms:created xsi:type="dcterms:W3CDTF">2018-05-24T23:30:00Z</dcterms:created>
  <dcterms:modified xsi:type="dcterms:W3CDTF">2018-05-29T04:42:00Z</dcterms:modified>
</cp:coreProperties>
</file>